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v:background id="_x0000_s1025" o:bwmode="white" fillcolor="#eaf1dd" o:targetscreensize="1024,768">
      <v:fill angle="-45" focus="-50%" type="gradient"/>
    </v:background>
  </w:background>
  <w:body>
    <w:p w14:paraId="5F3A77CF" w14:textId="77777777" w:rsidR="0001065E" w:rsidRPr="002C31BC" w:rsidRDefault="0001065E">
      <w:pPr>
        <w:pStyle w:val="Bezodstpw"/>
      </w:pPr>
    </w:p>
    <w:tbl>
      <w:tblPr>
        <w:tblW w:w="11520" w:type="dxa"/>
        <w:jc w:val="center"/>
        <w:tblLayout w:type="fixed"/>
        <w:tblCellMar>
          <w:left w:w="0" w:type="dxa"/>
          <w:right w:w="0" w:type="dxa"/>
        </w:tblCellMar>
        <w:tblLook w:val="04A0" w:firstRow="1" w:lastRow="0" w:firstColumn="1" w:lastColumn="0" w:noHBand="0" w:noVBand="1"/>
      </w:tblPr>
      <w:tblGrid>
        <w:gridCol w:w="7660"/>
        <w:gridCol w:w="71"/>
        <w:gridCol w:w="3789"/>
      </w:tblGrid>
      <w:tr w:rsidR="0030215F" w:rsidRPr="00541342" w14:paraId="35A11A62" w14:textId="77777777" w:rsidTr="00296300">
        <w:trPr>
          <w:cantSplit/>
          <w:trHeight w:hRule="exact" w:val="5268"/>
          <w:jc w:val="center"/>
        </w:trPr>
        <w:tc>
          <w:tcPr>
            <w:tcW w:w="11520" w:type="dxa"/>
            <w:gridSpan w:val="3"/>
            <w:shd w:val="clear" w:color="auto" w:fill="auto"/>
            <w:tcMar>
              <w:left w:w="0" w:type="dxa"/>
              <w:right w:w="0" w:type="dxa"/>
            </w:tcMar>
            <w:vAlign w:val="bottom"/>
          </w:tcPr>
          <w:p w14:paraId="61131F35" w14:textId="77777777" w:rsidR="00DE4DD8" w:rsidRPr="00541342" w:rsidRDefault="009E25F0">
            <w:pPr>
              <w:pStyle w:val="Podtytu"/>
              <w:rPr>
                <w:rFonts w:ascii="Corbel" w:hAnsi="Corbel"/>
              </w:rPr>
            </w:pPr>
            <w:r w:rsidRPr="00541342">
              <w:rPr>
                <w:rFonts w:ascii="Corbel" w:hAnsi="Corbel"/>
                <w:noProof/>
                <w:lang w:val="pl-PL" w:eastAsia="pl-PL"/>
              </w:rPr>
              <w:drawing>
                <wp:inline distT="0" distB="0" distL="0" distR="0" wp14:anchorId="63B8D538" wp14:editId="44D8B270">
                  <wp:extent cx="7505319" cy="3133090"/>
                  <wp:effectExtent l="19050" t="0" r="381" b="0"/>
                  <wp:docPr id="4" name="Picture 35" descr="\\ATLAS\lan\Operations\48 GPP4GROWTH-DC\04 ANTWERP\05 Working deliverables\06 Newslette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TLAS\lan\Operations\48 GPP4GROWTH-DC\04 ANTWERP\05 Working deliverables\06 Newsletter\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319" cy="3133090"/>
                          </a:xfrm>
                          <a:prstGeom prst="rect">
                            <a:avLst/>
                          </a:prstGeom>
                          <a:solidFill>
                            <a:sysClr val="window" lastClr="FFFFFF"/>
                          </a:solidFill>
                          <a:ln>
                            <a:noFill/>
                          </a:ln>
                          <a:effectLst>
                            <a:softEdge rad="127000"/>
                          </a:effectLst>
                        </pic:spPr>
                      </pic:pic>
                    </a:graphicData>
                  </a:graphic>
                </wp:inline>
              </w:drawing>
            </w:r>
          </w:p>
        </w:tc>
      </w:tr>
      <w:tr w:rsidR="0030215F" w:rsidRPr="00541342" w14:paraId="03867C5A" w14:textId="77777777" w:rsidTr="00296300">
        <w:trPr>
          <w:cantSplit/>
          <w:trHeight w:hRule="exact" w:val="72"/>
          <w:jc w:val="center"/>
        </w:trPr>
        <w:tc>
          <w:tcPr>
            <w:tcW w:w="7660" w:type="dxa"/>
            <w:shd w:val="clear" w:color="auto" w:fill="auto"/>
          </w:tcPr>
          <w:p w14:paraId="007DEB2F" w14:textId="77777777" w:rsidR="0001065E" w:rsidRPr="00541342" w:rsidRDefault="0001065E">
            <w:pPr>
              <w:pStyle w:val="Bezodstpw"/>
              <w:rPr>
                <w:color w:val="FFFFFF"/>
              </w:rPr>
            </w:pPr>
          </w:p>
        </w:tc>
        <w:tc>
          <w:tcPr>
            <w:tcW w:w="71" w:type="dxa"/>
            <w:shd w:val="clear" w:color="auto" w:fill="auto"/>
          </w:tcPr>
          <w:p w14:paraId="79B42BC8" w14:textId="77777777" w:rsidR="0001065E" w:rsidRPr="00541342" w:rsidRDefault="0001065E">
            <w:pPr>
              <w:pStyle w:val="Bezodstpw"/>
              <w:rPr>
                <w:color w:val="FFFFFF"/>
              </w:rPr>
            </w:pPr>
          </w:p>
        </w:tc>
        <w:tc>
          <w:tcPr>
            <w:tcW w:w="3789" w:type="dxa"/>
            <w:shd w:val="clear" w:color="auto" w:fill="auto"/>
          </w:tcPr>
          <w:p w14:paraId="1000A354" w14:textId="77777777" w:rsidR="0001065E" w:rsidRPr="00541342" w:rsidRDefault="0001065E">
            <w:pPr>
              <w:pStyle w:val="Bezodstpw"/>
              <w:rPr>
                <w:color w:val="FFFFFF"/>
              </w:rPr>
            </w:pPr>
          </w:p>
        </w:tc>
      </w:tr>
      <w:tr w:rsidR="00B620F3" w:rsidRPr="00541342" w14:paraId="72D5A72F" w14:textId="77777777" w:rsidTr="00296300">
        <w:trPr>
          <w:cantSplit/>
          <w:trHeight w:hRule="exact" w:val="72"/>
          <w:jc w:val="center"/>
        </w:trPr>
        <w:tc>
          <w:tcPr>
            <w:tcW w:w="7660" w:type="dxa"/>
            <w:shd w:val="clear" w:color="auto" w:fill="auto"/>
          </w:tcPr>
          <w:p w14:paraId="595D29F6" w14:textId="77777777" w:rsidR="00B620F3" w:rsidRPr="00541342" w:rsidRDefault="00B620F3">
            <w:pPr>
              <w:pStyle w:val="Bezodstpw"/>
              <w:rPr>
                <w:color w:val="FFFFFF"/>
              </w:rPr>
            </w:pPr>
          </w:p>
        </w:tc>
        <w:tc>
          <w:tcPr>
            <w:tcW w:w="71" w:type="dxa"/>
            <w:shd w:val="clear" w:color="auto" w:fill="auto"/>
          </w:tcPr>
          <w:p w14:paraId="661FB515" w14:textId="77777777" w:rsidR="00B620F3" w:rsidRPr="00541342" w:rsidRDefault="00B620F3">
            <w:pPr>
              <w:pStyle w:val="Bezodstpw"/>
              <w:rPr>
                <w:color w:val="FFFFFF"/>
              </w:rPr>
            </w:pPr>
          </w:p>
        </w:tc>
        <w:tc>
          <w:tcPr>
            <w:tcW w:w="3789" w:type="dxa"/>
            <w:shd w:val="clear" w:color="auto" w:fill="auto"/>
          </w:tcPr>
          <w:p w14:paraId="6972C3FD" w14:textId="77777777" w:rsidR="00B620F3" w:rsidRPr="00541342" w:rsidRDefault="00B620F3">
            <w:pPr>
              <w:pStyle w:val="Bezodstpw"/>
              <w:rPr>
                <w:color w:val="FFFFFF"/>
              </w:rPr>
            </w:pPr>
          </w:p>
        </w:tc>
      </w:tr>
      <w:tr w:rsidR="00B620F3" w:rsidRPr="00541342" w14:paraId="56468CB3" w14:textId="77777777" w:rsidTr="00296300">
        <w:trPr>
          <w:cantSplit/>
          <w:trHeight w:hRule="exact" w:val="72"/>
          <w:jc w:val="center"/>
        </w:trPr>
        <w:tc>
          <w:tcPr>
            <w:tcW w:w="7660" w:type="dxa"/>
            <w:shd w:val="clear" w:color="auto" w:fill="auto"/>
          </w:tcPr>
          <w:p w14:paraId="097BB3F5" w14:textId="77777777" w:rsidR="00B620F3" w:rsidRPr="00541342" w:rsidRDefault="00B620F3">
            <w:pPr>
              <w:pStyle w:val="Bezodstpw"/>
              <w:rPr>
                <w:color w:val="FFFFFF"/>
              </w:rPr>
            </w:pPr>
          </w:p>
        </w:tc>
        <w:tc>
          <w:tcPr>
            <w:tcW w:w="71" w:type="dxa"/>
            <w:shd w:val="clear" w:color="auto" w:fill="auto"/>
          </w:tcPr>
          <w:p w14:paraId="69B37779" w14:textId="77777777" w:rsidR="00B620F3" w:rsidRPr="00541342" w:rsidRDefault="00B620F3">
            <w:pPr>
              <w:pStyle w:val="Bezodstpw"/>
              <w:rPr>
                <w:color w:val="FFFFFF"/>
              </w:rPr>
            </w:pPr>
          </w:p>
        </w:tc>
        <w:tc>
          <w:tcPr>
            <w:tcW w:w="3789" w:type="dxa"/>
            <w:shd w:val="clear" w:color="auto" w:fill="auto"/>
          </w:tcPr>
          <w:p w14:paraId="24FB4303" w14:textId="77777777" w:rsidR="00B620F3" w:rsidRPr="00541342" w:rsidRDefault="00B620F3">
            <w:pPr>
              <w:pStyle w:val="Bezodstpw"/>
              <w:rPr>
                <w:b/>
                <w:color w:val="FFFFFF"/>
              </w:rPr>
            </w:pPr>
          </w:p>
        </w:tc>
      </w:tr>
      <w:tr w:rsidR="00C8580B" w:rsidRPr="00541342" w14:paraId="39F2F97C" w14:textId="77777777" w:rsidTr="00296300">
        <w:trPr>
          <w:cantSplit/>
          <w:trHeight w:hRule="exact" w:val="72"/>
          <w:jc w:val="center"/>
        </w:trPr>
        <w:tc>
          <w:tcPr>
            <w:tcW w:w="7660" w:type="dxa"/>
            <w:shd w:val="clear" w:color="auto" w:fill="auto"/>
          </w:tcPr>
          <w:p w14:paraId="6B909B39" w14:textId="77777777" w:rsidR="00C8580B" w:rsidRPr="00541342" w:rsidRDefault="00C8580B">
            <w:pPr>
              <w:pStyle w:val="Bezodstpw"/>
              <w:rPr>
                <w:color w:val="FFFFFF"/>
              </w:rPr>
            </w:pPr>
          </w:p>
        </w:tc>
        <w:tc>
          <w:tcPr>
            <w:tcW w:w="71" w:type="dxa"/>
            <w:shd w:val="clear" w:color="auto" w:fill="auto"/>
          </w:tcPr>
          <w:p w14:paraId="259FBEA3" w14:textId="77777777" w:rsidR="00C8580B" w:rsidRPr="00541342" w:rsidRDefault="00C8580B">
            <w:pPr>
              <w:pStyle w:val="Bezodstpw"/>
              <w:rPr>
                <w:color w:val="FFFFFF"/>
              </w:rPr>
            </w:pPr>
          </w:p>
        </w:tc>
        <w:tc>
          <w:tcPr>
            <w:tcW w:w="3789" w:type="dxa"/>
            <w:shd w:val="clear" w:color="auto" w:fill="auto"/>
          </w:tcPr>
          <w:p w14:paraId="7C614076" w14:textId="77777777" w:rsidR="00C8580B" w:rsidRPr="00541342" w:rsidRDefault="00C8580B">
            <w:pPr>
              <w:pStyle w:val="Bezodstpw"/>
              <w:rPr>
                <w:b/>
                <w:color w:val="FFFFFF"/>
              </w:rPr>
            </w:pPr>
          </w:p>
        </w:tc>
      </w:tr>
      <w:tr w:rsidR="00C8580B" w:rsidRPr="00541342" w14:paraId="69074B16" w14:textId="77777777" w:rsidTr="00296300">
        <w:trPr>
          <w:cantSplit/>
          <w:trHeight w:hRule="exact" w:val="72"/>
          <w:jc w:val="center"/>
        </w:trPr>
        <w:tc>
          <w:tcPr>
            <w:tcW w:w="7660" w:type="dxa"/>
            <w:shd w:val="clear" w:color="auto" w:fill="auto"/>
          </w:tcPr>
          <w:p w14:paraId="3959E563" w14:textId="77777777" w:rsidR="00C8580B" w:rsidRPr="00541342" w:rsidRDefault="00C8580B">
            <w:pPr>
              <w:pStyle w:val="Bezodstpw"/>
              <w:rPr>
                <w:color w:val="FFFFFF"/>
              </w:rPr>
            </w:pPr>
          </w:p>
        </w:tc>
        <w:tc>
          <w:tcPr>
            <w:tcW w:w="71" w:type="dxa"/>
            <w:shd w:val="clear" w:color="auto" w:fill="auto"/>
          </w:tcPr>
          <w:p w14:paraId="48C1CA8D" w14:textId="77777777" w:rsidR="00C8580B" w:rsidRPr="00541342" w:rsidRDefault="00C8580B">
            <w:pPr>
              <w:pStyle w:val="Bezodstpw"/>
              <w:rPr>
                <w:color w:val="FFFFFF"/>
              </w:rPr>
            </w:pPr>
          </w:p>
        </w:tc>
        <w:tc>
          <w:tcPr>
            <w:tcW w:w="3789" w:type="dxa"/>
            <w:shd w:val="clear" w:color="auto" w:fill="auto"/>
          </w:tcPr>
          <w:p w14:paraId="4D8456EB" w14:textId="77777777" w:rsidR="00C8580B" w:rsidRPr="00541342" w:rsidRDefault="00C8580B">
            <w:pPr>
              <w:pStyle w:val="Bezodstpw"/>
              <w:rPr>
                <w:b/>
                <w:color w:val="FFFFFF"/>
              </w:rPr>
            </w:pPr>
          </w:p>
        </w:tc>
      </w:tr>
      <w:tr w:rsidR="00993A68" w:rsidRPr="00541342" w14:paraId="755C6E7C" w14:textId="77777777" w:rsidTr="00296300">
        <w:trPr>
          <w:cantSplit/>
          <w:trHeight w:val="360"/>
          <w:jc w:val="center"/>
        </w:trPr>
        <w:tc>
          <w:tcPr>
            <w:tcW w:w="7660" w:type="dxa"/>
            <w:shd w:val="clear" w:color="auto" w:fill="1BB113"/>
            <w:tcMar>
              <w:left w:w="0" w:type="dxa"/>
              <w:right w:w="115" w:type="dxa"/>
            </w:tcMar>
            <w:vAlign w:val="center"/>
          </w:tcPr>
          <w:p w14:paraId="57D88367" w14:textId="3641E392" w:rsidR="0001065E" w:rsidRPr="001A5A76" w:rsidRDefault="00B620F3" w:rsidP="001A5A76">
            <w:pPr>
              <w:pStyle w:val="Nagwek4"/>
              <w:jc w:val="center"/>
              <w:rPr>
                <w:rFonts w:ascii="Trebuchet MS" w:hAnsi="Trebuchet MS"/>
                <w:b/>
                <w:caps w:val="0"/>
              </w:rPr>
            </w:pPr>
            <w:r w:rsidRPr="001A5A76">
              <w:rPr>
                <w:rFonts w:ascii="Trebuchet MS" w:hAnsi="Trebuchet MS"/>
                <w:b/>
                <w:caps w:val="0"/>
                <w:sz w:val="36"/>
              </w:rPr>
              <w:t xml:space="preserve">Newsletter </w:t>
            </w:r>
            <w:r w:rsidR="00613350" w:rsidRPr="001A5A76">
              <w:rPr>
                <w:rFonts w:ascii="Trebuchet MS" w:hAnsi="Trebuchet MS"/>
                <w:b/>
                <w:caps w:val="0"/>
                <w:sz w:val="36"/>
              </w:rPr>
              <w:t xml:space="preserve"># 1             </w:t>
            </w:r>
            <w:r w:rsidR="001A5A76" w:rsidRPr="001A5A76">
              <w:rPr>
                <w:rFonts w:ascii="Trebuchet MS" w:hAnsi="Trebuchet MS"/>
                <w:b/>
                <w:caps w:val="0"/>
                <w:sz w:val="36"/>
                <w:lang w:val="el-GR"/>
              </w:rPr>
              <w:t xml:space="preserve">  </w:t>
            </w:r>
            <w:r w:rsidR="00DB021B">
              <w:rPr>
                <w:rFonts w:ascii="Trebuchet MS" w:hAnsi="Trebuchet MS"/>
                <w:b/>
                <w:caps w:val="0"/>
                <w:sz w:val="36"/>
              </w:rPr>
              <w:t xml:space="preserve">             Maj</w:t>
            </w:r>
            <w:r w:rsidR="00613350" w:rsidRPr="001A5A76">
              <w:rPr>
                <w:rFonts w:ascii="Trebuchet MS" w:hAnsi="Trebuchet MS"/>
                <w:b/>
                <w:caps w:val="0"/>
                <w:sz w:val="36"/>
              </w:rPr>
              <w:t xml:space="preserve"> 2017</w:t>
            </w:r>
            <w:r w:rsidRPr="001A5A76">
              <w:rPr>
                <w:rFonts w:ascii="Trebuchet MS" w:hAnsi="Trebuchet MS"/>
                <w:b/>
                <w:caps w:val="0"/>
                <w:sz w:val="36"/>
              </w:rPr>
              <w:t xml:space="preserve"> </w:t>
            </w:r>
          </w:p>
        </w:tc>
        <w:tc>
          <w:tcPr>
            <w:tcW w:w="71" w:type="dxa"/>
            <w:shd w:val="clear" w:color="auto" w:fill="auto"/>
            <w:tcMar>
              <w:left w:w="0" w:type="dxa"/>
              <w:right w:w="0" w:type="dxa"/>
            </w:tcMar>
            <w:vAlign w:val="center"/>
          </w:tcPr>
          <w:p w14:paraId="2835DC4A" w14:textId="77777777" w:rsidR="0001065E" w:rsidRPr="00541342" w:rsidRDefault="0001065E">
            <w:pPr>
              <w:pStyle w:val="Bezodstpw"/>
              <w:rPr>
                <w:caps/>
                <w:color w:val="FFFFFF"/>
              </w:rPr>
            </w:pPr>
          </w:p>
        </w:tc>
        <w:tc>
          <w:tcPr>
            <w:tcW w:w="3789" w:type="dxa"/>
            <w:shd w:val="clear" w:color="auto" w:fill="92D050"/>
            <w:tcMar>
              <w:left w:w="0" w:type="dxa"/>
              <w:right w:w="115" w:type="dxa"/>
            </w:tcMar>
            <w:vAlign w:val="center"/>
          </w:tcPr>
          <w:p w14:paraId="3550BC81" w14:textId="7015EC02" w:rsidR="0001065E" w:rsidRPr="00541342" w:rsidRDefault="00DB021B">
            <w:pPr>
              <w:pStyle w:val="Nagwek4"/>
              <w:rPr>
                <w:b/>
              </w:rPr>
            </w:pPr>
            <w:r>
              <w:rPr>
                <w:b/>
                <w:sz w:val="22"/>
                <w:szCs w:val="18"/>
              </w:rPr>
              <w:t>Spis treści</w:t>
            </w:r>
          </w:p>
        </w:tc>
      </w:tr>
    </w:tbl>
    <w:p w14:paraId="76079224" w14:textId="77777777" w:rsidR="00367231" w:rsidRPr="00541342" w:rsidRDefault="006F071D" w:rsidP="00993A68">
      <w:pPr>
        <w:tabs>
          <w:tab w:val="left" w:pos="9164"/>
        </w:tabs>
        <w:spacing w:after="0"/>
        <w:sectPr w:rsidR="00367231" w:rsidRPr="00541342" w:rsidSect="00721669">
          <w:headerReference w:type="default" r:id="rId10"/>
          <w:footerReference w:type="default" r:id="rId11"/>
          <w:headerReference w:type="first" r:id="rId12"/>
          <w:footerReference w:type="first" r:id="rId13"/>
          <w:pgSz w:w="12240" w:h="15840" w:code="1"/>
          <w:pgMar w:top="720" w:right="576" w:bottom="720" w:left="576" w:header="360" w:footer="720" w:gutter="0"/>
          <w:cols w:space="720"/>
          <w:titlePg/>
          <w:docGrid w:linePitch="360"/>
        </w:sectPr>
      </w:pPr>
      <w:r w:rsidRPr="00541342">
        <w:tab/>
      </w:r>
    </w:p>
    <w:p w14:paraId="1B7E5C1A" w14:textId="3B245F8F" w:rsidR="00B620F3" w:rsidRPr="00541342" w:rsidRDefault="00665543" w:rsidP="00684023">
      <w:r>
        <w:rPr>
          <w:noProof/>
          <w:lang w:val="pl-PL" w:eastAsia="pl-PL"/>
        </w:rPr>
        <w:lastRenderedPageBreak/>
        <mc:AlternateContent>
          <mc:Choice Requires="wps">
            <w:drawing>
              <wp:anchor distT="0" distB="0" distL="114300" distR="114300" simplePos="0" relativeHeight="251665408" behindDoc="0" locked="0" layoutInCell="1" allowOverlap="1" wp14:anchorId="48425E82" wp14:editId="3AA0853E">
                <wp:simplePos x="0" y="0"/>
                <wp:positionH relativeFrom="column">
                  <wp:posOffset>8890</wp:posOffset>
                </wp:positionH>
                <wp:positionV relativeFrom="paragraph">
                  <wp:posOffset>192405</wp:posOffset>
                </wp:positionV>
                <wp:extent cx="4658360" cy="3625215"/>
                <wp:effectExtent l="38100" t="38100" r="46990" b="3238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3625215"/>
                        </a:xfrm>
                        <a:prstGeom prst="rect">
                          <a:avLst/>
                        </a:prstGeom>
                        <a:solidFill>
                          <a:sysClr val="window" lastClr="FFFFFF"/>
                        </a:solidFill>
                        <a:ln>
                          <a:noFill/>
                        </a:ln>
                        <a:effectLst>
                          <a:outerShdw blurRad="304800" dist="50800" dir="5400000" algn="ctr" rotWithShape="0">
                            <a:srgbClr val="FFFFFF">
                              <a:alpha val="0"/>
                            </a:srgbClr>
                          </a:outerShdw>
                          <a:softEdge rad="63500"/>
                        </a:effectLst>
                      </wps:spPr>
                      <wps:txbx>
                        <w:txbxContent>
                          <w:p w14:paraId="6057372C" w14:textId="77777777" w:rsidR="00C67096" w:rsidRDefault="00C67096" w:rsidP="00C61B59">
                            <w:pPr>
                              <w:pStyle w:val="PageReference"/>
                              <w:spacing w:after="0" w:line="276" w:lineRule="auto"/>
                              <w:jc w:val="both"/>
                              <w:rPr>
                                <w:color w:val="414141"/>
                              </w:rPr>
                            </w:pPr>
                          </w:p>
                          <w:p w14:paraId="0CEC8D59" w14:textId="6D519D2A" w:rsidR="00C67096" w:rsidRPr="00315F64" w:rsidRDefault="00315F64" w:rsidP="00684023">
                            <w:pPr>
                              <w:pStyle w:val="PageReference"/>
                              <w:spacing w:before="240" w:line="276" w:lineRule="auto"/>
                              <w:jc w:val="both"/>
                              <w:rPr>
                                <w:b/>
                                <w:color w:val="auto"/>
                                <w:sz w:val="18"/>
                                <w:szCs w:val="18"/>
                                <w:lang w:val="pl-PL"/>
                              </w:rPr>
                            </w:pPr>
                            <w:r w:rsidRPr="00315F64">
                              <w:rPr>
                                <w:b/>
                                <w:color w:val="auto"/>
                                <w:sz w:val="18"/>
                                <w:szCs w:val="18"/>
                                <w:lang w:val="pl-PL"/>
                              </w:rPr>
                              <w:t>Drodzy Czytelnicy</w:t>
                            </w:r>
                            <w:r w:rsidR="00C67096" w:rsidRPr="00315F64">
                              <w:rPr>
                                <w:b/>
                                <w:color w:val="auto"/>
                                <w:sz w:val="18"/>
                                <w:szCs w:val="18"/>
                                <w:lang w:val="pl-PL"/>
                              </w:rPr>
                              <w:t>,</w:t>
                            </w:r>
                          </w:p>
                          <w:p w14:paraId="6A5A73E2" w14:textId="55CE874C" w:rsidR="00315F64" w:rsidRPr="00315F64" w:rsidRDefault="00315F64" w:rsidP="00315F64">
                            <w:pPr>
                              <w:pStyle w:val="PageReference"/>
                              <w:spacing w:before="240" w:after="0"/>
                              <w:jc w:val="both"/>
                              <w:rPr>
                                <w:rFonts w:cs="Arial"/>
                                <w:color w:val="auto"/>
                                <w:sz w:val="18"/>
                                <w:szCs w:val="18"/>
                                <w:lang w:val="pl-PL"/>
                              </w:rPr>
                            </w:pPr>
                            <w:r w:rsidRPr="00315F64">
                              <w:rPr>
                                <w:rFonts w:cs="Arial"/>
                                <w:color w:val="auto"/>
                                <w:sz w:val="18"/>
                                <w:szCs w:val="18"/>
                                <w:lang w:val="pl-PL"/>
                              </w:rPr>
                              <w:t>Zapraszamy do zapoznania się z pierwszym wydaniem serii biuletynu dotyczącego projektu GPP4Growth!</w:t>
                            </w:r>
                          </w:p>
                          <w:p w14:paraId="2B1CA6F4" w14:textId="352D6360" w:rsidR="00315F64" w:rsidRPr="00315F64" w:rsidRDefault="00315F64" w:rsidP="00315F64">
                            <w:pPr>
                              <w:pStyle w:val="PageReference"/>
                              <w:spacing w:before="240" w:after="0"/>
                              <w:jc w:val="both"/>
                              <w:rPr>
                                <w:rFonts w:cs="Arial"/>
                                <w:color w:val="auto"/>
                                <w:sz w:val="18"/>
                                <w:szCs w:val="18"/>
                                <w:lang w:val="pl-PL"/>
                              </w:rPr>
                            </w:pPr>
                            <w:r w:rsidRPr="00315F64">
                              <w:rPr>
                                <w:rFonts w:cs="Arial"/>
                                <w:color w:val="auto"/>
                                <w:sz w:val="18"/>
                                <w:szCs w:val="18"/>
                                <w:lang w:val="pl-PL"/>
                              </w:rPr>
                              <w:t xml:space="preserve">GPP4Growth to europejski projekt finansowany w ramach Programu INTERREG </w:t>
                            </w:r>
                            <w:r>
                              <w:rPr>
                                <w:rFonts w:cs="Arial"/>
                                <w:color w:val="auto"/>
                                <w:sz w:val="18"/>
                                <w:szCs w:val="18"/>
                                <w:lang w:val="pl-PL"/>
                              </w:rPr>
                              <w:t>EUROPE</w:t>
                            </w:r>
                            <w:r w:rsidRPr="00315F64">
                              <w:rPr>
                                <w:rFonts w:cs="Arial"/>
                                <w:color w:val="auto"/>
                                <w:sz w:val="18"/>
                                <w:szCs w:val="18"/>
                                <w:lang w:val="pl-PL"/>
                              </w:rPr>
                              <w:t xml:space="preserve">, który ma na celu umożliwienie władzom publicznym stymulowania wzrostu i innowacji ekologicznych jak również efektywnego gospodarowania zasobami poprzez stosowanie </w:t>
                            </w:r>
                            <w:r>
                              <w:rPr>
                                <w:rFonts w:cs="Arial"/>
                                <w:color w:val="auto"/>
                                <w:sz w:val="18"/>
                                <w:szCs w:val="18"/>
                                <w:lang w:val="pl-PL"/>
                              </w:rPr>
                              <w:t>zielonych</w:t>
                            </w:r>
                            <w:r w:rsidRPr="00315F64">
                              <w:rPr>
                                <w:rFonts w:cs="Arial"/>
                                <w:color w:val="auto"/>
                                <w:sz w:val="18"/>
                                <w:szCs w:val="18"/>
                                <w:lang w:val="pl-PL"/>
                              </w:rPr>
                              <w:t xml:space="preserve"> zamówień publicznych (GPP). </w:t>
                            </w:r>
                          </w:p>
                          <w:p w14:paraId="053DB02B" w14:textId="77777777" w:rsidR="00315F64" w:rsidRPr="00315F64" w:rsidRDefault="00315F64" w:rsidP="00315F64">
                            <w:pPr>
                              <w:pStyle w:val="PageReference"/>
                              <w:spacing w:before="240" w:after="0"/>
                              <w:jc w:val="both"/>
                              <w:rPr>
                                <w:rFonts w:cs="Arial"/>
                                <w:color w:val="auto"/>
                                <w:sz w:val="18"/>
                                <w:szCs w:val="18"/>
                                <w:lang w:val="pl-PL"/>
                              </w:rPr>
                            </w:pPr>
                            <w:r w:rsidRPr="00315F64">
                              <w:rPr>
                                <w:rFonts w:cs="Arial"/>
                                <w:color w:val="auto"/>
                                <w:sz w:val="18"/>
                                <w:szCs w:val="18"/>
                                <w:lang w:val="pl-PL"/>
                              </w:rPr>
                              <w:t xml:space="preserve">Na kolejnych stronach znajdziecie Państwo artykuł wstępny opisujący zarówno ogólny kontekst oraz cele projektu, jak również informacje na temat najnowszych osiągnięć i nadchodzących wydarzeń. </w:t>
                            </w:r>
                          </w:p>
                          <w:p w14:paraId="2A9C06B6" w14:textId="294A3BCF" w:rsidR="00315F64" w:rsidRPr="00315F64" w:rsidRDefault="00315F64" w:rsidP="00315F64">
                            <w:pPr>
                              <w:pStyle w:val="PageReference"/>
                              <w:spacing w:before="240" w:after="0"/>
                              <w:jc w:val="both"/>
                              <w:rPr>
                                <w:rFonts w:cs="Arial"/>
                                <w:color w:val="auto"/>
                                <w:sz w:val="18"/>
                                <w:szCs w:val="18"/>
                                <w:lang w:val="pl-PL"/>
                              </w:rPr>
                            </w:pPr>
                            <w:r w:rsidRPr="00315F64">
                              <w:rPr>
                                <w:rFonts w:cs="Arial"/>
                                <w:color w:val="auto"/>
                                <w:sz w:val="18"/>
                                <w:szCs w:val="18"/>
                                <w:lang w:val="pl-PL"/>
                              </w:rPr>
                              <w:t>Biuletyn GPP4Growth będzie się ukazywał co sześć mi</w:t>
                            </w:r>
                            <w:r>
                              <w:rPr>
                                <w:rFonts w:cs="Arial"/>
                                <w:color w:val="auto"/>
                                <w:sz w:val="18"/>
                                <w:szCs w:val="18"/>
                                <w:lang w:val="pl-PL"/>
                              </w:rPr>
                              <w:t>e</w:t>
                            </w:r>
                            <w:r w:rsidRPr="00315F64">
                              <w:rPr>
                                <w:rFonts w:cs="Arial"/>
                                <w:color w:val="auto"/>
                                <w:sz w:val="18"/>
                                <w:szCs w:val="18"/>
                                <w:lang w:val="pl-PL"/>
                              </w:rPr>
                              <w:t xml:space="preserve">sięcy. Za pośrednictwem naszej strony internetowej dotyczącej projektu jak również tego cyklicznego biuletynu, będziemy na bieżąco informować Państwa o naszych postępach i kluczowych rezultatach. </w:t>
                            </w:r>
                          </w:p>
                          <w:p w14:paraId="5E24BBC1" w14:textId="77777777" w:rsidR="00C67096" w:rsidRDefault="00C67096" w:rsidP="00684023">
                            <w:pPr>
                              <w:rPr>
                                <w:szCs w:val="18"/>
                                <w:lang w:val="pl-PL"/>
                              </w:rPr>
                            </w:pPr>
                          </w:p>
                          <w:p w14:paraId="1FE53730" w14:textId="350E0C13" w:rsidR="00315F64" w:rsidRPr="00315F64" w:rsidRDefault="00315F64" w:rsidP="00684023">
                            <w:pPr>
                              <w:rPr>
                                <w:b/>
                                <w:color w:val="auto"/>
                                <w:szCs w:val="18"/>
                                <w:lang w:val="pl-PL"/>
                              </w:rPr>
                            </w:pPr>
                            <w:r w:rsidRPr="00315F64">
                              <w:rPr>
                                <w:b/>
                                <w:color w:val="auto"/>
                                <w:szCs w:val="18"/>
                                <w:lang w:val="pl-PL"/>
                              </w:rPr>
                              <w:t>Pozdrawiamy</w:t>
                            </w:r>
                          </w:p>
                          <w:p w14:paraId="3782EEC0" w14:textId="76F203F3" w:rsidR="00315F64" w:rsidRPr="00315F64" w:rsidRDefault="00315F64" w:rsidP="00684023">
                            <w:pPr>
                              <w:rPr>
                                <w:b/>
                                <w:color w:val="auto"/>
                                <w:szCs w:val="18"/>
                                <w:lang w:val="pl-PL"/>
                              </w:rPr>
                            </w:pPr>
                            <w:r w:rsidRPr="00315F64">
                              <w:rPr>
                                <w:b/>
                                <w:color w:val="auto"/>
                                <w:szCs w:val="18"/>
                                <w:lang w:val="pl-PL"/>
                              </w:rPr>
                              <w:t>Zespół GPP4Growth</w:t>
                            </w:r>
                          </w:p>
                        </w:txbxContent>
                      </wps:txbx>
                      <wps:bodyPr rot="0" vert="horz" wrap="square" lIns="91440" tIns="45720" rIns="91440" bIns="45720" anchor="t" anchorCtr="0" upright="1">
                        <a:noAutofit/>
                        <a:scene3d>
                          <a:camera prst="orthographicFront"/>
                          <a:lightRig rig="threePt" dir="t"/>
                        </a:scene3d>
                        <a:sp3d>
                          <a:bevelB w="57150" h="38100" prst="artDeco"/>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7pt;margin-top:15.15pt;width:366.8pt;height:28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" fillcolor="window" stroked="f">
                <v:shadow on="t" color="white" opacity="0" offset="0,4pt"/>
                <v:textbox>
                  <w:txbxContent>
                    <w:p w14:paraId="6057372C" w14:textId="77777777" w:rsidR="00C67096" w:rsidRDefault="00C67096" w:rsidP="00C61B59">
                      <w:pPr>
                        <w:pStyle w:val="PageReference"/>
                        <w:spacing w:after="0" w:line="276" w:lineRule="auto"/>
                        <w:jc w:val="both"/>
                        <w:rPr>
                          <w:color w:val="414141"/>
                        </w:rPr>
                      </w:pPr>
                    </w:p>
                    <w:p w14:paraId="0CEC8D59" w14:textId="6D519D2A" w:rsidR="00C67096" w:rsidRPr="00315F64" w:rsidRDefault="00315F64" w:rsidP="00684023">
                      <w:pPr>
                        <w:pStyle w:val="PageReference"/>
                        <w:spacing w:before="240" w:line="276" w:lineRule="auto"/>
                        <w:jc w:val="both"/>
                        <w:rPr>
                          <w:b/>
                          <w:color w:val="auto"/>
                          <w:sz w:val="18"/>
                          <w:szCs w:val="18"/>
                          <w:lang w:val="pl-PL"/>
                        </w:rPr>
                      </w:pPr>
                      <w:r w:rsidRPr="00315F64">
                        <w:rPr>
                          <w:b/>
                          <w:color w:val="auto"/>
                          <w:sz w:val="18"/>
                          <w:szCs w:val="18"/>
                          <w:lang w:val="pl-PL"/>
                        </w:rPr>
                        <w:t>Drodzy Czytelnicy</w:t>
                      </w:r>
                      <w:r w:rsidR="00C67096" w:rsidRPr="00315F64">
                        <w:rPr>
                          <w:b/>
                          <w:color w:val="auto"/>
                          <w:sz w:val="18"/>
                          <w:szCs w:val="18"/>
                          <w:lang w:val="pl-PL"/>
                        </w:rPr>
                        <w:t>,</w:t>
                      </w:r>
                    </w:p>
                    <w:p w14:paraId="6A5A73E2" w14:textId="55CE874C" w:rsidR="00315F64" w:rsidRPr="00315F64" w:rsidRDefault="00315F64" w:rsidP="00315F64">
                      <w:pPr>
                        <w:pStyle w:val="PageReference"/>
                        <w:spacing w:before="240" w:after="0"/>
                        <w:jc w:val="both"/>
                        <w:rPr>
                          <w:rFonts w:cs="Arial"/>
                          <w:color w:val="auto"/>
                          <w:sz w:val="18"/>
                          <w:szCs w:val="18"/>
                          <w:lang w:val="pl-PL"/>
                        </w:rPr>
                      </w:pPr>
                      <w:r w:rsidRPr="00315F64">
                        <w:rPr>
                          <w:rFonts w:cs="Arial"/>
                          <w:color w:val="auto"/>
                          <w:sz w:val="18"/>
                          <w:szCs w:val="18"/>
                          <w:lang w:val="pl-PL"/>
                        </w:rPr>
                        <w:t>Zapraszamy do zapoznania się z pierwszym wydaniem serii biuletynu dotyczącego projektu GPP4Growth!</w:t>
                      </w:r>
                    </w:p>
                    <w:p w14:paraId="2B1CA6F4" w14:textId="352D6360" w:rsidR="00315F64" w:rsidRPr="00315F64" w:rsidRDefault="00315F64" w:rsidP="00315F64">
                      <w:pPr>
                        <w:pStyle w:val="PageReference"/>
                        <w:spacing w:before="240" w:after="0"/>
                        <w:jc w:val="both"/>
                        <w:rPr>
                          <w:rFonts w:cs="Arial"/>
                          <w:color w:val="auto"/>
                          <w:sz w:val="18"/>
                          <w:szCs w:val="18"/>
                          <w:lang w:val="pl-PL"/>
                        </w:rPr>
                      </w:pPr>
                      <w:r w:rsidRPr="00315F64">
                        <w:rPr>
                          <w:rFonts w:cs="Arial"/>
                          <w:color w:val="auto"/>
                          <w:sz w:val="18"/>
                          <w:szCs w:val="18"/>
                          <w:lang w:val="pl-PL"/>
                        </w:rPr>
                        <w:t xml:space="preserve">GPP4Growth to europejski projekt finansowany w ramach Programu INTERREG </w:t>
                      </w:r>
                      <w:r>
                        <w:rPr>
                          <w:rFonts w:cs="Arial"/>
                          <w:color w:val="auto"/>
                          <w:sz w:val="18"/>
                          <w:szCs w:val="18"/>
                          <w:lang w:val="pl-PL"/>
                        </w:rPr>
                        <w:t>EUROPE</w:t>
                      </w:r>
                      <w:r w:rsidRPr="00315F64">
                        <w:rPr>
                          <w:rFonts w:cs="Arial"/>
                          <w:color w:val="auto"/>
                          <w:sz w:val="18"/>
                          <w:szCs w:val="18"/>
                          <w:lang w:val="pl-PL"/>
                        </w:rPr>
                        <w:t xml:space="preserve">, który ma na celu umożliwienie władzom publicznym stymulowania wzrostu i innowacji ekologicznych jak również efektywnego gospodarowania zasobami poprzez stosowanie </w:t>
                      </w:r>
                      <w:r>
                        <w:rPr>
                          <w:rFonts w:cs="Arial"/>
                          <w:color w:val="auto"/>
                          <w:sz w:val="18"/>
                          <w:szCs w:val="18"/>
                          <w:lang w:val="pl-PL"/>
                        </w:rPr>
                        <w:t>zielonych</w:t>
                      </w:r>
                      <w:r w:rsidRPr="00315F64">
                        <w:rPr>
                          <w:rFonts w:cs="Arial"/>
                          <w:color w:val="auto"/>
                          <w:sz w:val="18"/>
                          <w:szCs w:val="18"/>
                          <w:lang w:val="pl-PL"/>
                        </w:rPr>
                        <w:t xml:space="preserve"> zamówień publicznych (GPP). </w:t>
                      </w:r>
                    </w:p>
                    <w:p w14:paraId="053DB02B" w14:textId="77777777" w:rsidR="00315F64" w:rsidRPr="00315F64" w:rsidRDefault="00315F64" w:rsidP="00315F64">
                      <w:pPr>
                        <w:pStyle w:val="PageReference"/>
                        <w:spacing w:before="240" w:after="0"/>
                        <w:jc w:val="both"/>
                        <w:rPr>
                          <w:rFonts w:cs="Arial"/>
                          <w:color w:val="auto"/>
                          <w:sz w:val="18"/>
                          <w:szCs w:val="18"/>
                          <w:lang w:val="pl-PL"/>
                        </w:rPr>
                      </w:pPr>
                      <w:r w:rsidRPr="00315F64">
                        <w:rPr>
                          <w:rFonts w:cs="Arial"/>
                          <w:color w:val="auto"/>
                          <w:sz w:val="18"/>
                          <w:szCs w:val="18"/>
                          <w:lang w:val="pl-PL"/>
                        </w:rPr>
                        <w:t xml:space="preserve">Na kolejnych stronach znajdziecie Państwo artykuł wstępny opisujący zarówno ogólny kontekst oraz cele projektu, jak również informacje na temat najnowszych osiągnięć i nadchodzących wydarzeń. </w:t>
                      </w:r>
                    </w:p>
                    <w:p w14:paraId="2A9C06B6" w14:textId="294A3BCF" w:rsidR="00315F64" w:rsidRPr="00315F64" w:rsidRDefault="00315F64" w:rsidP="00315F64">
                      <w:pPr>
                        <w:pStyle w:val="PageReference"/>
                        <w:spacing w:before="240" w:after="0"/>
                        <w:jc w:val="both"/>
                        <w:rPr>
                          <w:rFonts w:cs="Arial"/>
                          <w:color w:val="auto"/>
                          <w:sz w:val="18"/>
                          <w:szCs w:val="18"/>
                          <w:lang w:val="pl-PL"/>
                        </w:rPr>
                      </w:pPr>
                      <w:r w:rsidRPr="00315F64">
                        <w:rPr>
                          <w:rFonts w:cs="Arial"/>
                          <w:color w:val="auto"/>
                          <w:sz w:val="18"/>
                          <w:szCs w:val="18"/>
                          <w:lang w:val="pl-PL"/>
                        </w:rPr>
                        <w:t>Biuletyn GPP4Growth będzie się ukazywał co sześć mi</w:t>
                      </w:r>
                      <w:r>
                        <w:rPr>
                          <w:rFonts w:cs="Arial"/>
                          <w:color w:val="auto"/>
                          <w:sz w:val="18"/>
                          <w:szCs w:val="18"/>
                          <w:lang w:val="pl-PL"/>
                        </w:rPr>
                        <w:t>e</w:t>
                      </w:r>
                      <w:r w:rsidRPr="00315F64">
                        <w:rPr>
                          <w:rFonts w:cs="Arial"/>
                          <w:color w:val="auto"/>
                          <w:sz w:val="18"/>
                          <w:szCs w:val="18"/>
                          <w:lang w:val="pl-PL"/>
                        </w:rPr>
                        <w:t xml:space="preserve">sięcy. Za pośrednictwem naszej strony internetowej dotyczącej projektu jak również tego cyklicznego biuletynu, będziemy na bieżąco informować Państwa o naszych postępach i kluczowych rezultatach. </w:t>
                      </w:r>
                    </w:p>
                    <w:p w14:paraId="5E24BBC1" w14:textId="77777777" w:rsidR="00C67096" w:rsidRDefault="00C67096" w:rsidP="00684023">
                      <w:pPr>
                        <w:rPr>
                          <w:szCs w:val="18"/>
                          <w:lang w:val="pl-PL"/>
                        </w:rPr>
                      </w:pPr>
                    </w:p>
                    <w:p w14:paraId="1FE53730" w14:textId="350E0C13" w:rsidR="00315F64" w:rsidRPr="00315F64" w:rsidRDefault="00315F64" w:rsidP="00684023">
                      <w:pPr>
                        <w:rPr>
                          <w:b/>
                          <w:color w:val="auto"/>
                          <w:szCs w:val="18"/>
                          <w:lang w:val="pl-PL"/>
                        </w:rPr>
                      </w:pPr>
                      <w:r w:rsidRPr="00315F64">
                        <w:rPr>
                          <w:b/>
                          <w:color w:val="auto"/>
                          <w:szCs w:val="18"/>
                          <w:lang w:val="pl-PL"/>
                        </w:rPr>
                        <w:t>Pozdrawiamy</w:t>
                      </w:r>
                    </w:p>
                    <w:p w14:paraId="3782EEC0" w14:textId="76F203F3" w:rsidR="00315F64" w:rsidRPr="00315F64" w:rsidRDefault="00315F64" w:rsidP="00684023">
                      <w:pPr>
                        <w:rPr>
                          <w:b/>
                          <w:color w:val="auto"/>
                          <w:szCs w:val="18"/>
                          <w:lang w:val="pl-PL"/>
                        </w:rPr>
                      </w:pPr>
                      <w:r w:rsidRPr="00315F64">
                        <w:rPr>
                          <w:b/>
                          <w:color w:val="auto"/>
                          <w:szCs w:val="18"/>
                          <w:lang w:val="pl-PL"/>
                        </w:rPr>
                        <w:t>Zespół GPP4Growth</w:t>
                      </w:r>
                    </w:p>
                  </w:txbxContent>
                </v:textbox>
              </v:shape>
            </w:pict>
          </mc:Fallback>
        </mc:AlternateContent>
      </w:r>
    </w:p>
    <w:p w14:paraId="59A01002" w14:textId="77777777" w:rsidR="00684023" w:rsidRPr="00541342" w:rsidRDefault="00684023" w:rsidP="00684023"/>
    <w:p w14:paraId="6C931043" w14:textId="77777777" w:rsidR="00684023" w:rsidRPr="00541342" w:rsidRDefault="00684023" w:rsidP="00684023"/>
    <w:p w14:paraId="60E3DDFD" w14:textId="77777777" w:rsidR="00684023" w:rsidRPr="00541342" w:rsidRDefault="00684023" w:rsidP="00684023"/>
    <w:p w14:paraId="20C8124C" w14:textId="77777777" w:rsidR="00684023" w:rsidRPr="00541342" w:rsidRDefault="00684023" w:rsidP="00684023"/>
    <w:p w14:paraId="3672A9DA" w14:textId="77777777" w:rsidR="00684023" w:rsidRPr="00541342" w:rsidRDefault="00684023" w:rsidP="00684023"/>
    <w:p w14:paraId="67EAEB88" w14:textId="77777777" w:rsidR="00684023" w:rsidRPr="00541342" w:rsidRDefault="00684023" w:rsidP="00684023"/>
    <w:p w14:paraId="3A5AAA5B" w14:textId="77777777" w:rsidR="00684023" w:rsidRPr="00541342" w:rsidRDefault="00684023" w:rsidP="00684023"/>
    <w:p w14:paraId="434638C1" w14:textId="77777777" w:rsidR="00684023" w:rsidRPr="00541342" w:rsidRDefault="00684023" w:rsidP="00684023"/>
    <w:p w14:paraId="77FC19D4" w14:textId="77777777" w:rsidR="00684023" w:rsidRPr="00541342" w:rsidRDefault="00684023" w:rsidP="00684023"/>
    <w:p w14:paraId="1D77D26E" w14:textId="77777777" w:rsidR="00684023" w:rsidRPr="00541342" w:rsidRDefault="00684023" w:rsidP="00684023"/>
    <w:p w14:paraId="18D0758B" w14:textId="77777777" w:rsidR="00684023" w:rsidRPr="00541342" w:rsidRDefault="00684023" w:rsidP="00684023"/>
    <w:p w14:paraId="103A1616" w14:textId="77777777" w:rsidR="00684023" w:rsidRPr="00541342" w:rsidRDefault="00684023" w:rsidP="00684023"/>
    <w:p w14:paraId="1F6E1380" w14:textId="77777777" w:rsidR="00684023" w:rsidRPr="00541342" w:rsidRDefault="00684023" w:rsidP="00684023"/>
    <w:p w14:paraId="5CEED03E" w14:textId="77777777" w:rsidR="00684023" w:rsidRPr="00541342" w:rsidRDefault="00684023" w:rsidP="00684023"/>
    <w:p w14:paraId="50B7C3F2" w14:textId="77777777" w:rsidR="00C61B59" w:rsidRPr="00541342" w:rsidRDefault="00C61B59" w:rsidP="00684023"/>
    <w:tbl>
      <w:tblPr>
        <w:tblpPr w:leftFromText="180" w:rightFromText="180" w:vertAnchor="text" w:horzAnchor="margin" w:tblpY="319"/>
        <w:tblW w:w="7680" w:type="dxa"/>
        <w:tblLayout w:type="fixed"/>
        <w:tblCellMar>
          <w:left w:w="0" w:type="dxa"/>
          <w:right w:w="0" w:type="dxa"/>
        </w:tblCellMar>
        <w:tblLook w:val="04A0" w:firstRow="1" w:lastRow="0" w:firstColumn="1" w:lastColumn="0" w:noHBand="0" w:noVBand="1"/>
      </w:tblPr>
      <w:tblGrid>
        <w:gridCol w:w="7513"/>
        <w:gridCol w:w="167"/>
      </w:tblGrid>
      <w:tr w:rsidR="00C61B59" w:rsidRPr="00541342" w14:paraId="21549398" w14:textId="77777777" w:rsidTr="00C61B59">
        <w:trPr>
          <w:cantSplit/>
          <w:trHeight w:val="360"/>
        </w:trPr>
        <w:tc>
          <w:tcPr>
            <w:tcW w:w="7513" w:type="dxa"/>
            <w:shd w:val="clear" w:color="auto" w:fill="1BB113"/>
            <w:tcMar>
              <w:left w:w="0" w:type="dxa"/>
              <w:right w:w="115" w:type="dxa"/>
            </w:tcMar>
            <w:vAlign w:val="center"/>
          </w:tcPr>
          <w:p w14:paraId="34E50A8F" w14:textId="2D2559C4" w:rsidR="00C61B59" w:rsidRPr="00FE7759" w:rsidRDefault="00192FB4" w:rsidP="00C61B59">
            <w:pPr>
              <w:pStyle w:val="Nagwek4"/>
              <w:rPr>
                <w:b/>
                <w:caps w:val="0"/>
                <w:color w:val="FFFFFF" w:themeColor="background1"/>
                <w:szCs w:val="18"/>
              </w:rPr>
            </w:pPr>
            <w:hyperlink r:id="rId14" w:history="1">
              <w:r w:rsidR="00C61B59" w:rsidRPr="00FE7759">
                <w:rPr>
                  <w:rStyle w:val="Hipercze"/>
                  <w:color w:val="FFFFFF" w:themeColor="background1"/>
                  <w:u w:val="none"/>
                </w:rPr>
                <w:t>www.interregeurope.eu/gpp4growth</w:t>
              </w:r>
            </w:hyperlink>
          </w:p>
        </w:tc>
        <w:tc>
          <w:tcPr>
            <w:tcW w:w="167" w:type="dxa"/>
            <w:shd w:val="clear" w:color="auto" w:fill="auto"/>
            <w:tcMar>
              <w:left w:w="0" w:type="dxa"/>
              <w:right w:w="0" w:type="dxa"/>
            </w:tcMar>
            <w:vAlign w:val="center"/>
          </w:tcPr>
          <w:p w14:paraId="51D2DC27" w14:textId="77777777" w:rsidR="00C61B59" w:rsidRPr="00541342" w:rsidRDefault="00C61B59" w:rsidP="00C61B59">
            <w:pPr>
              <w:pStyle w:val="Bezodstpw"/>
              <w:rPr>
                <w:color w:val="FFFFFF"/>
              </w:rPr>
            </w:pPr>
          </w:p>
        </w:tc>
      </w:tr>
    </w:tbl>
    <w:p w14:paraId="44AEF660" w14:textId="77777777" w:rsidR="00684023" w:rsidRPr="00541342" w:rsidRDefault="00684023" w:rsidP="00684023"/>
    <w:p w14:paraId="072E97A5" w14:textId="77777777" w:rsidR="00684023" w:rsidRPr="00541342" w:rsidRDefault="00684023" w:rsidP="00684023"/>
    <w:p w14:paraId="217C5575" w14:textId="77777777" w:rsidR="00684023" w:rsidRPr="00541342" w:rsidRDefault="00684023" w:rsidP="00684023"/>
    <w:p w14:paraId="39E72C0A" w14:textId="77777777" w:rsidR="00684023" w:rsidRPr="00541342" w:rsidRDefault="00684023" w:rsidP="00684023"/>
    <w:p w14:paraId="083DC0FA" w14:textId="140C0ABB" w:rsidR="0001065E" w:rsidRPr="00F36691" w:rsidRDefault="00797CD0" w:rsidP="00DB021B">
      <w:pPr>
        <w:pStyle w:val="Sidebarphoto"/>
        <w:rPr>
          <w:noProof w:val="0"/>
          <w:color w:val="414141"/>
          <w:sz w:val="18"/>
          <w:szCs w:val="20"/>
          <w:lang w:val="pl-PL"/>
        </w:rPr>
      </w:pPr>
      <w:r w:rsidRPr="00F36691">
        <w:rPr>
          <w:noProof w:val="0"/>
          <w:lang w:val="pl-PL"/>
        </w:rPr>
        <w:br w:type="column"/>
      </w:r>
    </w:p>
    <w:p w14:paraId="4420DD69" w14:textId="44BB2795" w:rsidR="00B15376" w:rsidRPr="00F36691" w:rsidRDefault="00DB021B" w:rsidP="00B15376">
      <w:pPr>
        <w:pStyle w:val="SidebarHeading"/>
        <w:numPr>
          <w:ilvl w:val="0"/>
          <w:numId w:val="8"/>
        </w:numPr>
        <w:spacing w:before="0" w:line="276" w:lineRule="auto"/>
        <w:ind w:left="499" w:right="-142" w:hanging="357"/>
        <w:rPr>
          <w:rFonts w:ascii="Corbel" w:hAnsi="Corbel"/>
          <w:color w:val="auto"/>
          <w:sz w:val="18"/>
          <w:szCs w:val="20"/>
          <w:lang w:val="pl-PL"/>
        </w:rPr>
      </w:pPr>
      <w:r w:rsidRPr="00F36691">
        <w:rPr>
          <w:rFonts w:ascii="Corbel" w:hAnsi="Corbel"/>
          <w:color w:val="auto"/>
          <w:sz w:val="18"/>
          <w:szCs w:val="20"/>
          <w:lang w:val="pl-PL"/>
        </w:rPr>
        <w:t>O projekcie GPP4Growth</w:t>
      </w:r>
    </w:p>
    <w:p w14:paraId="3BDACD87" w14:textId="411DC9C3" w:rsidR="00B15376" w:rsidRPr="00F36691" w:rsidRDefault="00DB021B" w:rsidP="00B15376">
      <w:pPr>
        <w:pStyle w:val="SidebarHeading"/>
        <w:numPr>
          <w:ilvl w:val="0"/>
          <w:numId w:val="8"/>
        </w:numPr>
        <w:spacing w:before="0" w:line="276" w:lineRule="auto"/>
        <w:ind w:left="499" w:right="-142" w:hanging="357"/>
        <w:rPr>
          <w:rFonts w:ascii="Corbel" w:hAnsi="Corbel"/>
          <w:color w:val="auto"/>
          <w:sz w:val="18"/>
          <w:szCs w:val="20"/>
          <w:lang w:val="pl-PL"/>
        </w:rPr>
      </w:pPr>
      <w:r w:rsidRPr="00F36691">
        <w:rPr>
          <w:rFonts w:ascii="Corbel" w:hAnsi="Corbel"/>
          <w:color w:val="auto"/>
          <w:sz w:val="18"/>
          <w:szCs w:val="20"/>
          <w:lang w:val="pl-PL"/>
        </w:rPr>
        <w:t>Działania</w:t>
      </w:r>
    </w:p>
    <w:p w14:paraId="540B795A" w14:textId="4EDD291F" w:rsidR="00B15376" w:rsidRPr="00F36691" w:rsidRDefault="00DB021B" w:rsidP="00B15376">
      <w:pPr>
        <w:pStyle w:val="SidebarHeading"/>
        <w:numPr>
          <w:ilvl w:val="0"/>
          <w:numId w:val="8"/>
        </w:numPr>
        <w:spacing w:before="0" w:line="276" w:lineRule="auto"/>
        <w:ind w:left="499" w:right="-142" w:hanging="357"/>
        <w:rPr>
          <w:rFonts w:ascii="Corbel" w:hAnsi="Corbel"/>
          <w:color w:val="auto"/>
          <w:sz w:val="18"/>
          <w:szCs w:val="20"/>
          <w:lang w:val="pl-PL"/>
        </w:rPr>
      </w:pPr>
      <w:r w:rsidRPr="00F36691">
        <w:rPr>
          <w:rFonts w:ascii="Corbel" w:hAnsi="Corbel"/>
          <w:color w:val="auto"/>
          <w:sz w:val="18"/>
          <w:szCs w:val="20"/>
          <w:lang w:val="pl-PL"/>
        </w:rPr>
        <w:t>Spodziewane rezultaty</w:t>
      </w:r>
    </w:p>
    <w:p w14:paraId="573B4C35" w14:textId="53A8C5AF" w:rsidR="00B15376" w:rsidRPr="00F36691" w:rsidRDefault="00B15376" w:rsidP="00B15376">
      <w:pPr>
        <w:pStyle w:val="SidebarHeading"/>
        <w:numPr>
          <w:ilvl w:val="0"/>
          <w:numId w:val="8"/>
        </w:numPr>
        <w:spacing w:before="0" w:line="276" w:lineRule="auto"/>
        <w:ind w:left="499" w:right="-142" w:hanging="357"/>
        <w:rPr>
          <w:rFonts w:ascii="Corbel" w:hAnsi="Corbel"/>
          <w:color w:val="auto"/>
          <w:sz w:val="18"/>
          <w:szCs w:val="20"/>
          <w:lang w:val="pl-PL"/>
        </w:rPr>
      </w:pPr>
      <w:r w:rsidRPr="00F36691">
        <w:rPr>
          <w:rFonts w:ascii="Corbel" w:hAnsi="Corbel"/>
          <w:color w:val="auto"/>
          <w:sz w:val="18"/>
          <w:szCs w:val="20"/>
          <w:lang w:val="pl-PL"/>
        </w:rPr>
        <w:t>Partners</w:t>
      </w:r>
      <w:r w:rsidR="00DB021B" w:rsidRPr="00F36691">
        <w:rPr>
          <w:rFonts w:ascii="Corbel" w:hAnsi="Corbel"/>
          <w:color w:val="auto"/>
          <w:sz w:val="18"/>
          <w:szCs w:val="20"/>
          <w:lang w:val="pl-PL"/>
        </w:rPr>
        <w:t>two</w:t>
      </w:r>
    </w:p>
    <w:p w14:paraId="18E77748" w14:textId="066C4DA9" w:rsidR="00B15376" w:rsidRPr="00F36691" w:rsidRDefault="00DB021B" w:rsidP="00B15376">
      <w:pPr>
        <w:pStyle w:val="SidebarHeading"/>
        <w:numPr>
          <w:ilvl w:val="0"/>
          <w:numId w:val="8"/>
        </w:numPr>
        <w:spacing w:before="0" w:line="276" w:lineRule="auto"/>
        <w:ind w:left="499" w:right="-142" w:hanging="357"/>
        <w:rPr>
          <w:rFonts w:ascii="Corbel" w:hAnsi="Corbel"/>
          <w:color w:val="auto"/>
          <w:sz w:val="18"/>
          <w:szCs w:val="20"/>
          <w:lang w:val="pl-PL"/>
        </w:rPr>
      </w:pPr>
      <w:r w:rsidRPr="00F36691">
        <w:rPr>
          <w:rFonts w:ascii="Corbel" w:hAnsi="Corbel"/>
          <w:color w:val="auto"/>
          <w:sz w:val="18"/>
          <w:szCs w:val="20"/>
          <w:lang w:val="pl-PL"/>
        </w:rPr>
        <w:t>Spotkanie rozpoczynające projekt</w:t>
      </w:r>
    </w:p>
    <w:p w14:paraId="02D7B976" w14:textId="111150AF" w:rsidR="00993A68" w:rsidRPr="00F36691" w:rsidRDefault="00DB021B" w:rsidP="00993A68">
      <w:pPr>
        <w:pStyle w:val="SidebarHeading"/>
        <w:numPr>
          <w:ilvl w:val="0"/>
          <w:numId w:val="8"/>
        </w:numPr>
        <w:spacing w:before="0" w:after="120" w:line="276" w:lineRule="auto"/>
        <w:ind w:left="499" w:right="-142" w:hanging="357"/>
        <w:rPr>
          <w:rFonts w:ascii="Corbel" w:hAnsi="Corbel"/>
          <w:color w:val="auto"/>
          <w:sz w:val="18"/>
          <w:szCs w:val="20"/>
          <w:lang w:val="pl-PL"/>
        </w:rPr>
      </w:pPr>
      <w:r w:rsidRPr="00F36691">
        <w:rPr>
          <w:rFonts w:ascii="Corbel" w:hAnsi="Corbel"/>
          <w:color w:val="auto"/>
          <w:sz w:val="18"/>
          <w:szCs w:val="20"/>
          <w:lang w:val="pl-PL"/>
        </w:rPr>
        <w:t>Nadchodzące wydarzenia</w:t>
      </w:r>
    </w:p>
    <w:tbl>
      <w:tblPr>
        <w:tblW w:w="3789" w:type="dxa"/>
        <w:jc w:val="center"/>
        <w:tblLayout w:type="fixed"/>
        <w:tblCellMar>
          <w:left w:w="0" w:type="dxa"/>
          <w:right w:w="0" w:type="dxa"/>
        </w:tblCellMar>
        <w:tblLook w:val="04A0" w:firstRow="1" w:lastRow="0" w:firstColumn="1" w:lastColumn="0" w:noHBand="0" w:noVBand="1"/>
      </w:tblPr>
      <w:tblGrid>
        <w:gridCol w:w="3789"/>
      </w:tblGrid>
      <w:tr w:rsidR="00B15376" w:rsidRPr="00F36691" w14:paraId="7C68AADE" w14:textId="77777777" w:rsidTr="00296300">
        <w:trPr>
          <w:cantSplit/>
          <w:trHeight w:val="360"/>
          <w:jc w:val="center"/>
        </w:trPr>
        <w:tc>
          <w:tcPr>
            <w:tcW w:w="3789" w:type="dxa"/>
            <w:shd w:val="clear" w:color="auto" w:fill="92D050"/>
            <w:tcMar>
              <w:left w:w="0" w:type="dxa"/>
              <w:right w:w="115" w:type="dxa"/>
            </w:tcMar>
            <w:vAlign w:val="center"/>
          </w:tcPr>
          <w:p w14:paraId="28F28F1A" w14:textId="5AC2A87A" w:rsidR="00B15376" w:rsidRPr="00F36691" w:rsidRDefault="00F36691" w:rsidP="003A6A29">
            <w:pPr>
              <w:pStyle w:val="Nagwek4"/>
              <w:rPr>
                <w:b/>
                <w:lang w:val="pl-PL"/>
              </w:rPr>
            </w:pPr>
            <w:r w:rsidRPr="00F36691">
              <w:rPr>
                <w:b/>
                <w:caps w:val="0"/>
                <w:sz w:val="22"/>
                <w:szCs w:val="18"/>
                <w:lang w:val="pl-PL"/>
              </w:rPr>
              <w:t>Informacje ogólne</w:t>
            </w:r>
          </w:p>
        </w:tc>
      </w:tr>
    </w:tbl>
    <w:p w14:paraId="649FC053" w14:textId="57F86FE1" w:rsidR="00F36691" w:rsidRPr="00F36691" w:rsidRDefault="00F36691" w:rsidP="00F36691">
      <w:pPr>
        <w:spacing w:before="240" w:after="60"/>
        <w:jc w:val="both"/>
        <w:rPr>
          <w:rFonts w:cs="Arial"/>
          <w:color w:val="auto"/>
          <w:lang w:val="pl-PL"/>
        </w:rPr>
      </w:pPr>
      <w:r w:rsidRPr="00F36691">
        <w:rPr>
          <w:rFonts w:cs="Arial"/>
          <w:color w:val="auto"/>
          <w:lang w:val="pl-PL"/>
        </w:rPr>
        <w:t xml:space="preserve">GPP4Growth zrzesza dziewięciu partnerów </w:t>
      </w:r>
      <w:r>
        <w:rPr>
          <w:rFonts w:cs="Arial"/>
          <w:color w:val="auto"/>
          <w:lang w:val="pl-PL"/>
        </w:rPr>
        <w:br/>
      </w:r>
      <w:r w:rsidRPr="00F36691">
        <w:rPr>
          <w:rFonts w:cs="Arial"/>
          <w:color w:val="auto"/>
          <w:lang w:val="pl-PL"/>
        </w:rPr>
        <w:t xml:space="preserve">z dziewięciu krajów, w celu wymiany praktyk oraz doświadczeń jak również usprawnienia zdolności wdrażania polityki dotyczącej efektywnej gospodarki zasobami, które promują wzrost i innowacje ekologiczne poprzez stosowanie </w:t>
      </w:r>
      <w:r>
        <w:rPr>
          <w:rFonts w:cs="Arial"/>
          <w:color w:val="auto"/>
          <w:lang w:val="pl-PL"/>
        </w:rPr>
        <w:t xml:space="preserve">zielonych </w:t>
      </w:r>
      <w:r w:rsidRPr="00F36691">
        <w:rPr>
          <w:rFonts w:cs="Arial"/>
          <w:color w:val="auto"/>
          <w:lang w:val="pl-PL"/>
        </w:rPr>
        <w:t>zamówie</w:t>
      </w:r>
      <w:r>
        <w:rPr>
          <w:rFonts w:cs="Arial"/>
          <w:color w:val="auto"/>
          <w:lang w:val="pl-PL"/>
        </w:rPr>
        <w:t>ń</w:t>
      </w:r>
      <w:r w:rsidRPr="00F36691">
        <w:rPr>
          <w:rFonts w:cs="Arial"/>
          <w:color w:val="auto"/>
          <w:lang w:val="pl-PL"/>
        </w:rPr>
        <w:t xml:space="preserve"> publicznych (GPP).    </w:t>
      </w:r>
    </w:p>
    <w:p w14:paraId="1F56F277" w14:textId="77777777" w:rsidR="0025514F" w:rsidRPr="00F36691" w:rsidRDefault="009E25F0" w:rsidP="00B15376">
      <w:pPr>
        <w:pStyle w:val="PageReference"/>
        <w:spacing w:before="240"/>
        <w:jc w:val="both"/>
        <w:rPr>
          <w:color w:val="414141"/>
          <w:sz w:val="18"/>
          <w:lang w:val="pl-PL"/>
        </w:rPr>
      </w:pPr>
      <w:r w:rsidRPr="00541342">
        <w:rPr>
          <w:noProof/>
          <w:lang w:val="pl-PL" w:eastAsia="pl-PL"/>
        </w:rPr>
        <w:drawing>
          <wp:anchor distT="0" distB="0" distL="114300" distR="114300" simplePos="0" relativeHeight="251662848" behindDoc="0" locked="0" layoutInCell="1" allowOverlap="1" wp14:anchorId="353089AD" wp14:editId="220EF419">
            <wp:simplePos x="0" y="0"/>
            <wp:positionH relativeFrom="column">
              <wp:posOffset>0</wp:posOffset>
            </wp:positionH>
            <wp:positionV relativeFrom="paragraph">
              <wp:posOffset>39370</wp:posOffset>
            </wp:positionV>
            <wp:extent cx="2115185" cy="906145"/>
            <wp:effectExtent l="19050" t="0" r="0" b="0"/>
            <wp:wrapNone/>
            <wp:docPr id="19" name="Picture 38" descr="\\ATLAS\lan\Operations\48 GPP4GROWTH-DC\04 ANTWERP\05 Working deliverables\04 Brochur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TLAS\lan\Operations\48 GPP4GROWTH-DC\04 ANTWERP\05 Working deliverables\04 Brochure\logos.png"/>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115185" cy="906145"/>
                    </a:xfrm>
                    <a:prstGeom prst="rect">
                      <a:avLst/>
                    </a:prstGeom>
                    <a:noFill/>
                    <a:ln w="9525">
                      <a:noFill/>
                      <a:miter lim="800000"/>
                      <a:headEnd/>
                      <a:tailEnd/>
                    </a:ln>
                  </pic:spPr>
                </pic:pic>
              </a:graphicData>
            </a:graphic>
          </wp:anchor>
        </w:drawing>
      </w:r>
    </w:p>
    <w:p w14:paraId="65A07720" w14:textId="6743BBCB" w:rsidR="0001065E" w:rsidRPr="00541342" w:rsidRDefault="009E25F0">
      <w:r w:rsidRPr="00541342">
        <w:rPr>
          <w:noProof/>
          <w:lang w:val="pl-PL" w:eastAsia="pl-PL"/>
        </w:rPr>
        <w:drawing>
          <wp:anchor distT="0" distB="0" distL="114300" distR="114300" simplePos="0" relativeHeight="251654656" behindDoc="0" locked="0" layoutInCell="1" allowOverlap="1" wp14:anchorId="0A1262E8" wp14:editId="32B72638">
            <wp:simplePos x="0" y="0"/>
            <wp:positionH relativeFrom="column">
              <wp:posOffset>0</wp:posOffset>
            </wp:positionH>
            <wp:positionV relativeFrom="margin">
              <wp:posOffset>8006080</wp:posOffset>
            </wp:positionV>
            <wp:extent cx="2124075" cy="592455"/>
            <wp:effectExtent l="19050" t="0" r="9525" b="0"/>
            <wp:wrapSquare wrapText="bothSides"/>
            <wp:docPr id="17" name="Picture 1" descr="INTER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png"/>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124075" cy="592455"/>
                    </a:xfrm>
                    <a:prstGeom prst="rect">
                      <a:avLst/>
                    </a:prstGeom>
                    <a:noFill/>
                    <a:ln w="9525">
                      <a:noFill/>
                      <a:miter lim="800000"/>
                      <a:headEnd/>
                      <a:tailEnd/>
                    </a:ln>
                  </pic:spPr>
                </pic:pic>
              </a:graphicData>
            </a:graphic>
          </wp:anchor>
        </w:drawing>
      </w:r>
      <w:r w:rsidR="00797CD0" w:rsidRPr="00F36691">
        <w:rPr>
          <w:lang w:val="pl-PL"/>
        </w:rPr>
        <w:br w:type="column"/>
      </w:r>
      <w:r w:rsidRPr="00541342">
        <w:rPr>
          <w:noProof/>
          <w:lang w:val="pl-PL" w:eastAsia="pl-PL"/>
        </w:rPr>
        <w:lastRenderedPageBreak/>
        <w:drawing>
          <wp:anchor distT="0" distB="45720" distL="114300" distR="114300" simplePos="0" relativeHeight="251652608" behindDoc="0" locked="0" layoutInCell="0" allowOverlap="1" wp14:anchorId="1D90AB89" wp14:editId="37420298">
            <wp:simplePos x="0" y="0"/>
            <wp:positionH relativeFrom="page">
              <wp:posOffset>3282696</wp:posOffset>
            </wp:positionH>
            <wp:positionV relativeFrom="page">
              <wp:posOffset>541147</wp:posOffset>
            </wp:positionV>
            <wp:extent cx="3566795" cy="2425446"/>
            <wp:effectExtent l="228600" t="285750" r="262255" b="355854"/>
            <wp:wrapSquare wrapText="bothSides"/>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extLst>
                        <a:ext uri="{28A0092B-C50C-407E-A947-70E740481C1C}">
                          <a14:useLocalDpi xmlns:a14="http://schemas.microsoft.com/office/drawing/2010/main" val="0"/>
                        </a:ext>
                      </a:extLst>
                    </a:blip>
                    <a:stretch>
                      <a:fillRect/>
                    </a:stretch>
                  </pic:blipFill>
                  <pic:spPr>
                    <a:xfrm rot="698513">
                      <a:off x="0" y="0"/>
                      <a:ext cx="3566795" cy="2425446"/>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665543">
        <w:rPr>
          <w:noProof/>
          <w:lang w:val="pl-PL" w:eastAsia="pl-PL"/>
        </w:rPr>
        <mc:AlternateContent>
          <mc:Choice Requires="wps">
            <w:drawing>
              <wp:anchor distT="226695" distB="0" distL="114300" distR="114300" simplePos="0" relativeHeight="251666432" behindDoc="1" locked="0" layoutInCell="0" allowOverlap="1" wp14:anchorId="7E35FAC3" wp14:editId="2ECC1B65">
                <wp:simplePos x="0" y="0"/>
                <wp:positionH relativeFrom="page">
                  <wp:posOffset>226695</wp:posOffset>
                </wp:positionH>
                <wp:positionV relativeFrom="page">
                  <wp:posOffset>450850</wp:posOffset>
                </wp:positionV>
                <wp:extent cx="7315200" cy="137160"/>
                <wp:effectExtent l="0" t="0" r="0" b="0"/>
                <wp:wrapNone/>
                <wp:docPr id="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37160"/>
                        </a:xfrm>
                        <a:prstGeom prst="rect">
                          <a:avLst/>
                        </a:prstGeom>
                        <a:solidFill>
                          <a:srgbClr val="1BB113"/>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85pt;margin-top:35.5pt;width:8in;height:10.8pt;z-index:-251650048;visibility:visible;mso-wrap-style:square;mso-width-percent:0;mso-height-percent:0;mso-wrap-distance-left:9pt;mso-wrap-distance-top:17.85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" o:allowincell="f" fillcolor="#1bb113" stroked="f">
                <w10:wrap anchorx="page" anchory="page"/>
              </v:rect>
            </w:pict>
          </mc:Fallback>
        </mc:AlternateContent>
      </w:r>
      <w:r w:rsidR="00665543">
        <w:rPr>
          <w:noProof/>
          <w:lang w:val="pl-PL" w:eastAsia="pl-PL"/>
        </w:rPr>
        <mc:AlternateContent>
          <mc:Choice Requires="wps">
            <w:drawing>
              <wp:inline distT="0" distB="0" distL="0" distR="0" wp14:anchorId="36A32D2C" wp14:editId="2E223094">
                <wp:extent cx="2997835" cy="978535"/>
                <wp:effectExtent l="3810" t="0" r="0" b="0"/>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78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B22196" w14:textId="576F47FA" w:rsidR="00C67096" w:rsidRPr="00EF4396" w:rsidRDefault="00EF4396" w:rsidP="006F054A">
                            <w:pPr>
                              <w:pStyle w:val="Nagwek3"/>
                              <w:rPr>
                                <w:color w:val="1CBC14"/>
                                <w:lang w:val="pl-PL"/>
                              </w:rPr>
                            </w:pPr>
                            <w:r>
                              <w:rPr>
                                <w:color w:val="1CBC14"/>
                                <w:lang w:val="pl-PL"/>
                              </w:rPr>
                              <w:t>Projekt GPP4Growth</w:t>
                            </w:r>
                          </w:p>
                        </w:txbxContent>
                      </wps:txbx>
                      <wps:bodyPr rot="0" vert="horz" wrap="square" lIns="0" tIns="182880" rIns="0" bIns="0" anchor="t" anchorCtr="0" upright="1">
                        <a:noAutofit/>
                      </wps:bodyPr>
                    </wps:wsp>
                  </a:graphicData>
                </a:graphic>
              </wp:inline>
            </w:drawing>
          </mc:Choice>
          <mc:Fallback>
            <w:pict>
              <v:shape id="Text Box 10" o:spid="_x0000_s1027" type="#_x0000_t202" style="width:236.05pt;height: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" filled="f" stroked="f" strokeweight=".5pt">
                <v:path arrowok="t"/>
                <v:textbox inset="0,14.4pt,0,0">
                  <w:txbxContent>
                    <w:p w14:paraId="3DB22196" w14:textId="576F47FA" w:rsidR="00C67096" w:rsidRPr="00EF4396" w:rsidRDefault="00EF4396" w:rsidP="006F054A">
                      <w:pPr>
                        <w:pStyle w:val="Nagwek3"/>
                        <w:rPr>
                          <w:color w:val="1CBC14"/>
                          <w:lang w:val="pl-PL"/>
                        </w:rPr>
                      </w:pPr>
                      <w:r>
                        <w:rPr>
                          <w:color w:val="1CBC14"/>
                          <w:lang w:val="pl-PL"/>
                        </w:rPr>
                        <w:t>Projekt GPP4Growth</w:t>
                      </w:r>
                    </w:p>
                  </w:txbxContent>
                </v:textbox>
                <w10:anchorlock/>
              </v:shape>
            </w:pict>
          </mc:Fallback>
        </mc:AlternateContent>
      </w:r>
    </w:p>
    <w:p w14:paraId="6AAD63BC" w14:textId="2C750960" w:rsidR="00222B11" w:rsidRPr="00222B11" w:rsidRDefault="00222B11" w:rsidP="00B23BFA">
      <w:pPr>
        <w:spacing w:after="0"/>
        <w:jc w:val="both"/>
        <w:rPr>
          <w:rFonts w:cs="Arial"/>
          <w:color w:val="auto"/>
          <w:lang w:val="pl-PL"/>
        </w:rPr>
      </w:pPr>
      <w:r w:rsidRPr="00222B11">
        <w:rPr>
          <w:rFonts w:cs="Arial"/>
          <w:color w:val="auto"/>
          <w:lang w:val="pl-PL"/>
        </w:rPr>
        <w:t>Projekt GPP4Growth „</w:t>
      </w:r>
      <w:r>
        <w:rPr>
          <w:rFonts w:cs="Arial"/>
          <w:color w:val="auto"/>
          <w:lang w:val="pl-PL"/>
        </w:rPr>
        <w:t xml:space="preserve">Zielone </w:t>
      </w:r>
      <w:r w:rsidRPr="00222B11">
        <w:rPr>
          <w:rFonts w:cs="Arial"/>
          <w:color w:val="auto"/>
          <w:lang w:val="pl-PL"/>
        </w:rPr>
        <w:t>zamówienia publiczne w zakresie regionalnego wzrostu efektywnej gospodarki zasobami" ma na celu poprawę polityki w zakresie efektywności wykorzystania zasobów oraz wspieranie administracji publicznej i przedsiębiorstw</w:t>
      </w:r>
      <w:r>
        <w:rPr>
          <w:rFonts w:cs="Arial"/>
          <w:color w:val="auto"/>
          <w:lang w:val="pl-PL"/>
        </w:rPr>
        <w:br/>
      </w:r>
      <w:r w:rsidRPr="00222B11">
        <w:rPr>
          <w:rFonts w:cs="Arial"/>
          <w:color w:val="auto"/>
          <w:lang w:val="pl-PL"/>
        </w:rPr>
        <w:t xml:space="preserve"> w procesie wdrażania różnych podejść </w:t>
      </w:r>
      <w:r>
        <w:rPr>
          <w:rFonts w:cs="Arial"/>
          <w:color w:val="auto"/>
          <w:lang w:val="pl-PL"/>
        </w:rPr>
        <w:br/>
      </w:r>
      <w:r w:rsidRPr="00222B11">
        <w:rPr>
          <w:rFonts w:cs="Arial"/>
          <w:color w:val="auto"/>
          <w:lang w:val="pl-PL"/>
        </w:rPr>
        <w:t xml:space="preserve">do analizy kosztów cyklu życia jak również wspierania w ogólnej poprawie zarządzania gospodarką zasobów i odpadów poprzez zastosowanie </w:t>
      </w:r>
      <w:r>
        <w:rPr>
          <w:rFonts w:cs="Arial"/>
          <w:color w:val="auto"/>
          <w:lang w:val="pl-PL"/>
        </w:rPr>
        <w:t>zielonych zamówień publicznych.</w:t>
      </w:r>
    </w:p>
    <w:p w14:paraId="7522199E" w14:textId="0AEE5B85" w:rsidR="00B23BFA" w:rsidRPr="00B23BFA" w:rsidRDefault="00B23BFA" w:rsidP="00B23BFA">
      <w:pPr>
        <w:spacing w:after="0"/>
        <w:jc w:val="both"/>
        <w:rPr>
          <w:rFonts w:cs="Arial"/>
          <w:color w:val="auto"/>
          <w:lang w:val="pl-PL"/>
        </w:rPr>
      </w:pPr>
      <w:r w:rsidRPr="00B23BFA">
        <w:rPr>
          <w:rFonts w:cs="Arial"/>
          <w:color w:val="auto"/>
          <w:lang w:val="pl-PL"/>
        </w:rPr>
        <w:t>Projekt pozwoli zaangażowanym organom publicznym na wymianę praktyk oraz doświadczeń (odnoszących się do korzyści i sposobów realizacji GPP, stosowania wspólnych kryteriów dotyczących GPP dla kluczowych sektorów oraz określenia możliwości stosowania GPP) jak również umożliwi przełożenie nabytej wiedzy na strategie regionalne oraz plany działania.</w:t>
      </w:r>
      <w:r>
        <w:rPr>
          <w:rFonts w:cs="Arial"/>
          <w:color w:val="auto"/>
          <w:lang w:val="pl-PL"/>
        </w:rPr>
        <w:t xml:space="preserve"> </w:t>
      </w:r>
      <w:del w:id="0" w:author="Autor">
        <w:r w:rsidR="00665543" w:rsidRPr="00B23BFA">
          <w:rPr>
            <w:noProof/>
            <w:lang w:val="pl-PL" w:eastAsia="pl-PL"/>
          </w:rPr>
          <mc:AlternateContent>
            <mc:Choice Requires="wps">
              <w:drawing>
                <wp:anchor distT="0" distB="18415" distL="114300" distR="114300" simplePos="0" relativeHeight="251658240" behindDoc="0" locked="0" layoutInCell="0" allowOverlap="0" wp14:anchorId="2D08D35E" wp14:editId="58431F19">
                  <wp:simplePos x="0" y="0"/>
                  <wp:positionH relativeFrom="page">
                    <wp:posOffset>246380</wp:posOffset>
                  </wp:positionH>
                  <wp:positionV relativeFrom="page">
                    <wp:posOffset>5983605</wp:posOffset>
                  </wp:positionV>
                  <wp:extent cx="7324725" cy="593090"/>
                  <wp:effectExtent l="0" t="0" r="0" b="0"/>
                  <wp:wrapTopAndBottom/>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4725" cy="593090"/>
                          </a:xfrm>
                          <a:prstGeom prst="rect">
                            <a:avLst/>
                          </a:prstGeom>
                          <a:noFill/>
                          <a:ln w="6350">
                            <a:noFill/>
                          </a:ln>
                          <a:effectLst/>
                        </wps:spPr>
                        <wps:txbx>
                          <w:txbxContent>
                            <w:p w14:paraId="44A35DF4" w14:textId="20E949DC" w:rsidR="00C67096" w:rsidRPr="00CA561C" w:rsidRDefault="00CA561C" w:rsidP="00993A68">
                              <w:pPr>
                                <w:pStyle w:val="Nagwek3"/>
                                <w:spacing w:before="120"/>
                                <w:rPr>
                                  <w:color w:val="1CBC14"/>
                                  <w:lang w:val="pl-PL"/>
                                </w:rPr>
                              </w:pPr>
                              <w:r w:rsidRPr="00CA561C">
                                <w:rPr>
                                  <w:color w:val="1CBC14"/>
                                  <w:lang w:val="pl-PL"/>
                                </w:rPr>
                                <w:t>Cele projektu</w:t>
                              </w:r>
                              <w:r w:rsidR="00C67096" w:rsidRPr="00CA561C">
                                <w:rPr>
                                  <w:color w:val="1CBC14"/>
                                  <w:lang w:val="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9.4pt;margin-top:471.15pt;width:576.75pt;height:46.7pt;z-index:251658240;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" o:allowincell="f" o:allowoverlap="f" filled="f" stroked="f" strokeweight=".5pt">
                  <v:path arrowok="t"/>
                  <v:textbox>
                    <w:txbxContent>
                      <w:p w14:paraId="44A35DF4" w14:textId="20E949DC" w:rsidR="00C67096" w:rsidRPr="00CA561C" w:rsidRDefault="00CA561C" w:rsidP="00993A68">
                        <w:pPr>
                          <w:pStyle w:val="Nagwek3"/>
                          <w:spacing w:before="120"/>
                          <w:rPr>
                            <w:color w:val="1CBC14"/>
                            <w:lang w:val="pl-PL"/>
                          </w:rPr>
                        </w:pPr>
                        <w:r w:rsidRPr="00CA561C">
                          <w:rPr>
                            <w:color w:val="1CBC14"/>
                            <w:lang w:val="pl-PL"/>
                          </w:rPr>
                          <w:t>Cele projektu</w:t>
                        </w:r>
                        <w:r w:rsidR="00C67096" w:rsidRPr="00CA561C">
                          <w:rPr>
                            <w:color w:val="1CBC14"/>
                            <w:lang w:val="pl-PL"/>
                          </w:rPr>
                          <w:t xml:space="preserve"> </w:t>
                        </w:r>
                      </w:p>
                    </w:txbxContent>
                  </v:textbox>
                  <w10:wrap type="topAndBottom" anchorx="page" anchory="page"/>
                </v:shape>
              </w:pict>
            </mc:Fallback>
          </mc:AlternateContent>
        </w:r>
        <w:r w:rsidR="00665543" w:rsidRPr="00B23BFA">
          <w:rPr>
            <w:noProof/>
            <w:lang w:val="pl-PL" w:eastAsia="pl-PL"/>
          </w:rPr>
          <mc:AlternateContent>
            <mc:Choice Requires="wps">
              <w:drawing>
                <wp:anchor distT="226695" distB="0" distL="114300" distR="114300" simplePos="0" relativeHeight="251659264" behindDoc="0" locked="0" layoutInCell="0" allowOverlap="1" wp14:anchorId="46A18395" wp14:editId="5D63C51B">
                  <wp:simplePos x="0" y="0"/>
                  <wp:positionH relativeFrom="page">
                    <wp:posOffset>226695</wp:posOffset>
                  </wp:positionH>
                  <wp:positionV relativeFrom="page">
                    <wp:posOffset>5760085</wp:posOffset>
                  </wp:positionV>
                  <wp:extent cx="7315200" cy="137160"/>
                  <wp:effectExtent l="0" t="0" r="0" b="0"/>
                  <wp:wrapTopAndBottom/>
                  <wp:docPr id="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37160"/>
                          </a:xfrm>
                          <a:prstGeom prst="rect">
                            <a:avLst/>
                          </a:prstGeom>
                          <a:solidFill>
                            <a:srgbClr val="1BB113"/>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85pt;margin-top:453.55pt;width:8in;height:10.8pt;z-index:251659264;visibility:visible;mso-wrap-style:square;mso-width-percent:0;mso-height-percent:0;mso-wrap-distance-left:9pt;mso-wrap-distance-top:17.85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" o:allowincell="f" fillcolor="#1bb113" stroked="f">
                  <w10:wrap type="topAndBottom" anchorx="page" anchory="page"/>
                </v:rect>
              </w:pict>
            </mc:Fallback>
          </mc:AlternateContent>
        </w:r>
      </w:del>
      <w:r w:rsidRPr="00B23BFA">
        <w:rPr>
          <w:rFonts w:cs="Arial"/>
          <w:color w:val="auto"/>
          <w:lang w:val="pl-PL"/>
        </w:rPr>
        <w:t>W ten sposób projekt zaspokaja potrzeby regionów w zakresie ekologizacji ich zamówień publicznych, w świetle nowego systemu zamówień publicznych UE. Władze publiczne w Europie zużywają 14% PKB UE na towary, usługi oraz roboty budowlane o łącznej szacunkowej wartości 1,8 biliona</w:t>
      </w:r>
      <w:r>
        <w:rPr>
          <w:rFonts w:cs="Arial"/>
          <w:color w:val="auto"/>
          <w:lang w:val="pl-PL"/>
        </w:rPr>
        <w:t xml:space="preserve">. Oczekuje się, że ta siła będzie </w:t>
      </w:r>
      <w:r w:rsidRPr="00B23BFA">
        <w:rPr>
          <w:rFonts w:cs="Arial"/>
          <w:color w:val="auto"/>
          <w:lang w:val="pl-PL"/>
        </w:rPr>
        <w:t>promować wydajne i przyjazne dla środowiska towary i usługi (np. wydajne energetyczne dostawy sprzętu elektronicznego i elektryczne</w:t>
      </w:r>
      <w:r>
        <w:rPr>
          <w:rFonts w:cs="Arial"/>
          <w:color w:val="auto"/>
          <w:lang w:val="pl-PL"/>
        </w:rPr>
        <w:t xml:space="preserve">go, </w:t>
      </w:r>
      <w:r w:rsidRPr="00B23BFA">
        <w:rPr>
          <w:rFonts w:cs="Arial"/>
          <w:color w:val="auto"/>
          <w:lang w:val="pl-PL"/>
        </w:rPr>
        <w:t>zrównoważone prace budowlane, niskoemisyjne pojazdy transportu publicznego itp). GPP4Growth będzie wspierać władze publiczne celem wykorzystania nowych możliwości korzystania z własnej siły nabywczej w celu stymulowania innowacji ekologicznych, efektywnego gospodarowania zasobami i ekologicznego wzrostu, głównie dzięki zastosowaniu nowych kryteriów dla ofert i przetargów, które zwracają uwagę na kwestie ochrony. Przewiduje się, że stworzenie zaktualizowanych ram, zaspokoi potrzeby regionów dotyczące ekologizacji zgodności z nowym systemem zamówień publicznych w UE.</w:t>
      </w:r>
    </w:p>
    <w:p w14:paraId="56AA6A3D" w14:textId="359E716A" w:rsidR="00E37FA2" w:rsidRPr="00100A8B" w:rsidRDefault="00E37FA2" w:rsidP="00C32DDD">
      <w:pPr>
        <w:spacing w:line="276" w:lineRule="auto"/>
        <w:jc w:val="both"/>
      </w:pPr>
    </w:p>
    <w:tbl>
      <w:tblPr>
        <w:tblW w:w="5000" w:type="pct"/>
        <w:tblLook w:val="04A0" w:firstRow="1" w:lastRow="0" w:firstColumn="1" w:lastColumn="0" w:noHBand="0" w:noVBand="1"/>
      </w:tblPr>
      <w:tblGrid>
        <w:gridCol w:w="3475"/>
      </w:tblGrid>
      <w:tr w:rsidR="0001065E" w:rsidRPr="00541342" w14:paraId="278854C7" w14:textId="77777777" w:rsidTr="00296300">
        <w:trPr>
          <w:trHeight w:val="360"/>
        </w:trPr>
        <w:tc>
          <w:tcPr>
            <w:tcW w:w="3475" w:type="dxa"/>
            <w:shd w:val="clear" w:color="auto" w:fill="92D050"/>
            <w:tcMar>
              <w:left w:w="0" w:type="dxa"/>
              <w:right w:w="115" w:type="dxa"/>
            </w:tcMar>
            <w:vAlign w:val="center"/>
          </w:tcPr>
          <w:p w14:paraId="62BA7E33" w14:textId="3BD78B67" w:rsidR="0001065E" w:rsidRPr="00541342" w:rsidRDefault="00EF4396" w:rsidP="006F054A">
            <w:pPr>
              <w:pStyle w:val="Nagwek4"/>
              <w:rPr>
                <w:b/>
              </w:rPr>
            </w:pPr>
            <w:r>
              <w:rPr>
                <w:b/>
                <w:caps w:val="0"/>
                <w:sz w:val="22"/>
                <w:szCs w:val="18"/>
              </w:rPr>
              <w:t>DANE DO KONTAKTU</w:t>
            </w:r>
          </w:p>
        </w:tc>
      </w:tr>
      <w:tr w:rsidR="00993A68" w:rsidRPr="00EF4396" w14:paraId="77447753" w14:textId="77777777" w:rsidTr="00296300">
        <w:trPr>
          <w:trHeight w:val="877"/>
        </w:trPr>
        <w:tc>
          <w:tcPr>
            <w:tcW w:w="3475" w:type="dxa"/>
            <w:shd w:val="clear" w:color="auto" w:fill="F2F2F2"/>
            <w:tcMar>
              <w:top w:w="144" w:type="dxa"/>
              <w:left w:w="216" w:type="dxa"/>
              <w:right w:w="144" w:type="dxa"/>
            </w:tcMar>
            <w:vAlign w:val="center"/>
          </w:tcPr>
          <w:p w14:paraId="34291F80" w14:textId="2D8EAB74" w:rsidR="00CB2674" w:rsidRPr="00E9445F" w:rsidRDefault="00EF4396" w:rsidP="00296300">
            <w:pPr>
              <w:pStyle w:val="ContactInfo"/>
              <w:spacing w:after="0" w:line="276" w:lineRule="auto"/>
              <w:rPr>
                <w:rFonts w:cs="Corbel"/>
                <w:color w:val="auto"/>
                <w:lang w:val="pl-PL"/>
              </w:rPr>
            </w:pPr>
            <w:r w:rsidRPr="00E9445F">
              <w:rPr>
                <w:rFonts w:cs="Corbel"/>
                <w:b/>
                <w:color w:val="auto"/>
                <w:lang w:val="pl-PL"/>
              </w:rPr>
              <w:t>Lider Projektu</w:t>
            </w:r>
            <w:r w:rsidR="00CB2674" w:rsidRPr="00E9445F">
              <w:rPr>
                <w:rFonts w:cs="Corbel"/>
                <w:b/>
                <w:color w:val="auto"/>
                <w:lang w:val="pl-PL"/>
              </w:rPr>
              <w:t>:</w:t>
            </w:r>
            <w:r w:rsidR="00C11B17" w:rsidRPr="00E9445F">
              <w:rPr>
                <w:rFonts w:cs="Corbel"/>
                <w:b/>
                <w:color w:val="auto"/>
                <w:lang w:val="pl-PL"/>
              </w:rPr>
              <w:t xml:space="preserve"> </w:t>
            </w:r>
            <w:r w:rsidRPr="00E9445F">
              <w:rPr>
                <w:rFonts w:cs="Corbel"/>
                <w:color w:val="auto"/>
                <w:lang w:val="pl-PL"/>
              </w:rPr>
              <w:t>Uniwersytet w Patras</w:t>
            </w:r>
            <w:r w:rsidR="00C11B17" w:rsidRPr="00E9445F">
              <w:rPr>
                <w:rFonts w:cs="Corbel"/>
                <w:color w:val="auto"/>
                <w:lang w:val="pl-PL"/>
              </w:rPr>
              <w:t xml:space="preserve"> (GR)</w:t>
            </w:r>
          </w:p>
          <w:p w14:paraId="28AA36BC" w14:textId="1FE2A47B" w:rsidR="00A85008" w:rsidRPr="00E9445F" w:rsidRDefault="00EF4396" w:rsidP="00296300">
            <w:pPr>
              <w:pStyle w:val="ContactInfo"/>
              <w:spacing w:after="0" w:line="276" w:lineRule="auto"/>
              <w:rPr>
                <w:rFonts w:cs="Corbel"/>
                <w:color w:val="auto"/>
                <w:lang w:val="pl-PL"/>
              </w:rPr>
            </w:pPr>
            <w:r w:rsidRPr="00E9445F">
              <w:rPr>
                <w:rFonts w:cs="Corbel"/>
                <w:b/>
                <w:color w:val="auto"/>
                <w:lang w:val="pl-PL"/>
              </w:rPr>
              <w:t>Osoba do kontaktu</w:t>
            </w:r>
            <w:r w:rsidR="00A85008" w:rsidRPr="00E9445F">
              <w:rPr>
                <w:rFonts w:cs="Corbel"/>
                <w:color w:val="auto"/>
                <w:lang w:val="pl-PL"/>
              </w:rPr>
              <w:t xml:space="preserve">: </w:t>
            </w:r>
            <w:r w:rsidR="00C11B17" w:rsidRPr="00E9445F">
              <w:rPr>
                <w:rFonts w:cs="Corbel"/>
                <w:color w:val="auto"/>
                <w:lang w:val="pl-PL"/>
              </w:rPr>
              <w:t>Christos Bouras</w:t>
            </w:r>
          </w:p>
          <w:p w14:paraId="25029DD8" w14:textId="4C6F54D3" w:rsidR="00A85008" w:rsidRPr="00E9445F" w:rsidRDefault="00A85008" w:rsidP="00296300">
            <w:pPr>
              <w:pStyle w:val="ContactInfo"/>
              <w:spacing w:after="0" w:line="276" w:lineRule="auto"/>
              <w:rPr>
                <w:rFonts w:cs="Corbel"/>
                <w:color w:val="auto"/>
                <w:lang w:val="pl-PL"/>
              </w:rPr>
            </w:pPr>
            <w:r w:rsidRPr="00E9445F">
              <w:rPr>
                <w:rFonts w:cs="Corbel"/>
                <w:b/>
                <w:color w:val="auto"/>
                <w:lang w:val="pl-PL"/>
              </w:rPr>
              <w:t>T</w:t>
            </w:r>
            <w:r w:rsidR="00EF4396" w:rsidRPr="00E9445F">
              <w:rPr>
                <w:rFonts w:cs="Corbel"/>
                <w:b/>
                <w:color w:val="auto"/>
                <w:lang w:val="pl-PL"/>
              </w:rPr>
              <w:t>elefon</w:t>
            </w:r>
            <w:r w:rsidRPr="00E9445F">
              <w:rPr>
                <w:rFonts w:cs="Corbel"/>
                <w:b/>
                <w:color w:val="auto"/>
                <w:lang w:val="pl-PL"/>
              </w:rPr>
              <w:t>:</w:t>
            </w:r>
            <w:r w:rsidR="00C11B17" w:rsidRPr="00E9445F">
              <w:rPr>
                <w:rFonts w:cs="Corbel"/>
                <w:color w:val="auto"/>
                <w:lang w:val="pl-PL"/>
              </w:rPr>
              <w:t xml:space="preserve">  +30 2610960375</w:t>
            </w:r>
          </w:p>
          <w:p w14:paraId="706E2F3F" w14:textId="77777777" w:rsidR="00A85008" w:rsidRPr="00E9445F" w:rsidRDefault="00A85008" w:rsidP="00296300">
            <w:pPr>
              <w:pStyle w:val="ContactInfo"/>
              <w:spacing w:after="0" w:line="276" w:lineRule="auto"/>
              <w:rPr>
                <w:rFonts w:cs="Corbel"/>
                <w:color w:val="auto"/>
                <w:lang w:val="en-GB"/>
              </w:rPr>
            </w:pPr>
            <w:r w:rsidRPr="00E9445F">
              <w:rPr>
                <w:rFonts w:cs="Corbel"/>
                <w:b/>
                <w:color w:val="auto"/>
                <w:lang w:val="en-GB"/>
              </w:rPr>
              <w:t>Email:</w:t>
            </w:r>
            <w:r w:rsidR="00C11B17" w:rsidRPr="00E9445F">
              <w:rPr>
                <w:rFonts w:cs="Corbel"/>
                <w:color w:val="auto"/>
                <w:lang w:val="en-GB"/>
              </w:rPr>
              <w:t xml:space="preserve"> bouras</w:t>
            </w:r>
            <w:r w:rsidRPr="00E9445F">
              <w:rPr>
                <w:rFonts w:cs="Corbel"/>
                <w:color w:val="auto"/>
                <w:lang w:val="en-GB"/>
              </w:rPr>
              <w:t>@</w:t>
            </w:r>
            <w:r w:rsidR="00C11B17" w:rsidRPr="00E9445F">
              <w:rPr>
                <w:rFonts w:cs="Corbel"/>
                <w:color w:val="auto"/>
                <w:lang w:val="en-GB"/>
              </w:rPr>
              <w:t>cti</w:t>
            </w:r>
            <w:r w:rsidRPr="00E9445F">
              <w:rPr>
                <w:rFonts w:cs="Corbel"/>
                <w:color w:val="auto"/>
                <w:lang w:val="en-GB"/>
              </w:rPr>
              <w:t>.gr</w:t>
            </w:r>
          </w:p>
          <w:p w14:paraId="4E17848A" w14:textId="75AF31FE" w:rsidR="00A85008" w:rsidRPr="00B23BFA" w:rsidRDefault="00EF4396" w:rsidP="00296300">
            <w:pPr>
              <w:pStyle w:val="ContactInfo"/>
              <w:spacing w:after="0" w:line="276" w:lineRule="auto"/>
              <w:rPr>
                <w:rFonts w:cs="Corbel"/>
                <w:color w:val="414141"/>
                <w:lang w:val="en-US"/>
              </w:rPr>
            </w:pPr>
            <w:r w:rsidRPr="00E9445F">
              <w:rPr>
                <w:rFonts w:cs="Corbel"/>
                <w:b/>
                <w:color w:val="auto"/>
                <w:lang w:val="en-US"/>
              </w:rPr>
              <w:t>Strona www</w:t>
            </w:r>
            <w:r w:rsidR="00A85008" w:rsidRPr="00E9445F">
              <w:rPr>
                <w:rFonts w:cs="Corbel"/>
                <w:color w:val="auto"/>
                <w:lang w:val="en-US"/>
              </w:rPr>
              <w:t xml:space="preserve">:  </w:t>
            </w:r>
            <w:hyperlink r:id="rId18" w:history="1">
              <w:r w:rsidR="00721325" w:rsidRPr="00E9445F">
                <w:rPr>
                  <w:rFonts w:cs="Corbel"/>
                  <w:color w:val="auto"/>
                  <w:lang w:val="en-US"/>
                </w:rPr>
                <w:t>http://www.upatras.gr/en</w:t>
              </w:r>
            </w:hyperlink>
          </w:p>
        </w:tc>
      </w:tr>
    </w:tbl>
    <w:p w14:paraId="18A29926" w14:textId="77777777" w:rsidR="0001065E" w:rsidRPr="00B23BFA" w:rsidRDefault="0001065E">
      <w:pPr>
        <w:sectPr w:rsidR="0001065E" w:rsidRPr="00B23BFA" w:rsidSect="00721669">
          <w:type w:val="continuous"/>
          <w:pgSz w:w="12240" w:h="15840" w:code="1"/>
          <w:pgMar w:top="720" w:right="576" w:bottom="720" w:left="576" w:header="360" w:footer="720" w:gutter="0"/>
          <w:cols w:num="3" w:space="504"/>
          <w:titlePg/>
          <w:docGrid w:linePitch="360"/>
        </w:sectPr>
      </w:pPr>
    </w:p>
    <w:p w14:paraId="30DA1328" w14:textId="50770D6D" w:rsidR="0001065E" w:rsidRPr="00CA561C" w:rsidRDefault="00CA561C" w:rsidP="00BD54B8">
      <w:pPr>
        <w:spacing w:line="276" w:lineRule="auto"/>
        <w:jc w:val="both"/>
        <w:rPr>
          <w:lang w:val="pl-PL"/>
        </w:rPr>
      </w:pPr>
      <w:r w:rsidRPr="00CA561C">
        <w:rPr>
          <w:lang w:val="pl-PL"/>
        </w:rPr>
        <w:t>Główne cele projektu to</w:t>
      </w:r>
      <w:r w:rsidR="006A3D12" w:rsidRPr="00CA561C">
        <w:rPr>
          <w:lang w:val="pl-PL"/>
        </w:rPr>
        <w:t>:</w:t>
      </w:r>
    </w:p>
    <w:p w14:paraId="0F2B5DB5" w14:textId="77777777" w:rsidR="00CA561C" w:rsidRDefault="00CA561C" w:rsidP="001807B7">
      <w:pPr>
        <w:pStyle w:val="Listapunktowana"/>
        <w:numPr>
          <w:ilvl w:val="0"/>
          <w:numId w:val="9"/>
        </w:numPr>
        <w:spacing w:before="180" w:after="0"/>
        <w:ind w:left="357" w:hanging="357"/>
        <w:contextualSpacing w:val="0"/>
        <w:jc w:val="both"/>
        <w:rPr>
          <w:rFonts w:cs="Arial"/>
          <w:b w:val="0"/>
          <w:color w:val="auto"/>
          <w:lang w:val="pl-PL"/>
        </w:rPr>
      </w:pPr>
      <w:r w:rsidRPr="00CA561C">
        <w:rPr>
          <w:rFonts w:cs="Arial"/>
          <w:b w:val="0"/>
          <w:color w:val="auto"/>
          <w:lang w:val="pl-PL"/>
        </w:rPr>
        <w:t>Zwiększenie zdolności administracji regionalnej do skutecznego wdrażania polityki dotyczącej efektywnej gospodarki zasobami jak również stosowania zielonych zamówień publicznych.</w:t>
      </w:r>
    </w:p>
    <w:p w14:paraId="1914A1DE" w14:textId="77777777" w:rsidR="001807B7" w:rsidRPr="00CA561C" w:rsidRDefault="001807B7" w:rsidP="001807B7">
      <w:pPr>
        <w:pStyle w:val="Listapunktowana"/>
        <w:numPr>
          <w:ilvl w:val="0"/>
          <w:numId w:val="0"/>
        </w:numPr>
        <w:spacing w:before="180" w:after="0"/>
        <w:ind w:left="357"/>
        <w:contextualSpacing w:val="0"/>
        <w:jc w:val="both"/>
        <w:rPr>
          <w:rFonts w:cs="Arial"/>
          <w:b w:val="0"/>
          <w:color w:val="auto"/>
          <w:lang w:val="pl-PL"/>
        </w:rPr>
      </w:pPr>
    </w:p>
    <w:p w14:paraId="50E6661B" w14:textId="77777777" w:rsidR="00CA561C" w:rsidRDefault="00CA561C" w:rsidP="001807B7">
      <w:pPr>
        <w:pStyle w:val="Listapunktowana"/>
        <w:numPr>
          <w:ilvl w:val="0"/>
          <w:numId w:val="9"/>
        </w:numPr>
        <w:spacing w:after="0"/>
        <w:contextualSpacing w:val="0"/>
        <w:jc w:val="both"/>
        <w:rPr>
          <w:rFonts w:cs="Arial"/>
          <w:b w:val="0"/>
          <w:color w:val="auto"/>
          <w:lang w:val="pl-PL"/>
        </w:rPr>
      </w:pPr>
      <w:r w:rsidRPr="00CA561C">
        <w:rPr>
          <w:rFonts w:cs="Arial"/>
          <w:b w:val="0"/>
          <w:color w:val="auto"/>
          <w:lang w:val="pl-PL"/>
        </w:rPr>
        <w:t>Usprawnienie procedury wdrażania krajowych/regionalnych działań w zakresie efektywności środowiskowej jak również motywowanie przedsiębiorstw do zintegrowania czynników środowiskowych oraz kosztów przy produkcji i/lub przy zapewnianiu dostaw, usług oraz robót.</w:t>
      </w:r>
    </w:p>
    <w:p w14:paraId="346CE813" w14:textId="77777777" w:rsidR="00CA561C" w:rsidRPr="00CA561C" w:rsidRDefault="00CA561C" w:rsidP="00CA561C">
      <w:pPr>
        <w:pStyle w:val="Listapunktowana"/>
        <w:numPr>
          <w:ilvl w:val="0"/>
          <w:numId w:val="0"/>
        </w:numPr>
        <w:spacing w:after="0"/>
        <w:ind w:left="360"/>
        <w:contextualSpacing w:val="0"/>
        <w:jc w:val="both"/>
        <w:rPr>
          <w:rFonts w:cs="Arial"/>
          <w:b w:val="0"/>
          <w:color w:val="auto"/>
          <w:lang w:val="pl-PL"/>
        </w:rPr>
      </w:pPr>
    </w:p>
    <w:p w14:paraId="6C3B8664" w14:textId="77777777" w:rsidR="00CA561C" w:rsidRDefault="00CA561C" w:rsidP="001807B7">
      <w:pPr>
        <w:pStyle w:val="Listapunktowana"/>
        <w:numPr>
          <w:ilvl w:val="0"/>
          <w:numId w:val="9"/>
        </w:numPr>
        <w:spacing w:after="0"/>
        <w:contextualSpacing w:val="0"/>
        <w:jc w:val="both"/>
        <w:rPr>
          <w:rFonts w:cs="Arial"/>
          <w:b w:val="0"/>
          <w:color w:val="auto"/>
          <w:szCs w:val="18"/>
          <w:lang w:val="pl-PL"/>
        </w:rPr>
      </w:pPr>
      <w:r w:rsidRPr="00CA561C">
        <w:rPr>
          <w:rFonts w:cs="Arial"/>
          <w:b w:val="0"/>
          <w:color w:val="auto"/>
          <w:szCs w:val="18"/>
          <w:lang w:val="pl-PL"/>
        </w:rPr>
        <w:t xml:space="preserve">Odblokowanie regionalnych/krajowych inwestycji w zakresie zielonych zamówień publicznych w celu wspierania rozwoju ekologicznych produktów i usług. </w:t>
      </w:r>
    </w:p>
    <w:p w14:paraId="4BFF0B87" w14:textId="77777777" w:rsidR="001807B7" w:rsidRPr="00CA561C" w:rsidRDefault="001807B7" w:rsidP="001807B7">
      <w:pPr>
        <w:pStyle w:val="Listapunktowana"/>
        <w:numPr>
          <w:ilvl w:val="0"/>
          <w:numId w:val="0"/>
        </w:numPr>
        <w:spacing w:after="0"/>
        <w:ind w:left="360"/>
        <w:contextualSpacing w:val="0"/>
        <w:jc w:val="both"/>
        <w:rPr>
          <w:rFonts w:cs="Arial"/>
          <w:b w:val="0"/>
          <w:color w:val="auto"/>
          <w:szCs w:val="18"/>
          <w:lang w:val="pl-PL"/>
        </w:rPr>
      </w:pPr>
    </w:p>
    <w:p w14:paraId="7705D8B3" w14:textId="77777777" w:rsidR="00CA561C" w:rsidRPr="00CA561C" w:rsidRDefault="00CA561C" w:rsidP="001807B7">
      <w:pPr>
        <w:pStyle w:val="Listapunktowana"/>
        <w:numPr>
          <w:ilvl w:val="0"/>
          <w:numId w:val="9"/>
        </w:numPr>
        <w:spacing w:after="0"/>
        <w:contextualSpacing w:val="0"/>
        <w:jc w:val="both"/>
        <w:rPr>
          <w:rFonts w:cs="Arial"/>
          <w:b w:val="0"/>
          <w:color w:val="auto"/>
          <w:lang w:val="pl-PL"/>
        </w:rPr>
      </w:pPr>
      <w:r w:rsidRPr="00CA561C">
        <w:rPr>
          <w:rFonts w:cs="Arial"/>
          <w:b w:val="0"/>
          <w:color w:val="auto"/>
          <w:lang w:val="pl-PL"/>
        </w:rPr>
        <w:t>Zapewnienie większej gotowości podmiotów regionalnych oraz wspieranie wzrostu świadomości w zakresie wpływu zielonych zamówień publicznych dotyczących przyjęcia przez przedsiębiorstwa działające w regionie zrównoważonej konsumpcji i wzorców produkcji.</w:t>
      </w:r>
    </w:p>
    <w:p w14:paraId="74844E99" w14:textId="77777777" w:rsidR="006A3D12" w:rsidRPr="00CA561C" w:rsidRDefault="006A3D12" w:rsidP="001807B7">
      <w:pPr>
        <w:spacing w:after="0"/>
        <w:jc w:val="both"/>
        <w:rPr>
          <w:lang w:val="pl-PL"/>
        </w:rPr>
      </w:pPr>
    </w:p>
    <w:p w14:paraId="12C82CB6" w14:textId="77777777" w:rsidR="006A3D12" w:rsidRPr="00CA561C" w:rsidRDefault="006A3D12" w:rsidP="001807B7">
      <w:pPr>
        <w:spacing w:after="0"/>
        <w:jc w:val="both"/>
        <w:rPr>
          <w:lang w:val="pl-PL"/>
        </w:rPr>
      </w:pPr>
    </w:p>
    <w:p w14:paraId="2467EF9A" w14:textId="77777777" w:rsidR="006A3D12" w:rsidRPr="00CA561C" w:rsidRDefault="006A3D12" w:rsidP="001807B7">
      <w:pPr>
        <w:spacing w:after="0"/>
        <w:jc w:val="both"/>
        <w:rPr>
          <w:lang w:val="pl-PL"/>
        </w:rPr>
      </w:pPr>
    </w:p>
    <w:p w14:paraId="425FA43D" w14:textId="77777777" w:rsidR="006A3D12" w:rsidRPr="00CA561C" w:rsidRDefault="006A3D12" w:rsidP="00BD54B8">
      <w:pPr>
        <w:spacing w:line="276" w:lineRule="auto"/>
        <w:jc w:val="both"/>
        <w:rPr>
          <w:lang w:val="pl-PL"/>
        </w:rPr>
      </w:pPr>
    </w:p>
    <w:p w14:paraId="6A2C81F6" w14:textId="77777777" w:rsidR="006A3D12" w:rsidRPr="00CA561C" w:rsidRDefault="006A3D12" w:rsidP="00BD54B8">
      <w:pPr>
        <w:spacing w:line="276" w:lineRule="auto"/>
        <w:jc w:val="both"/>
        <w:rPr>
          <w:lang w:val="pl-PL"/>
        </w:rPr>
      </w:pPr>
    </w:p>
    <w:tbl>
      <w:tblPr>
        <w:tblW w:w="3574" w:type="dxa"/>
        <w:jc w:val="center"/>
        <w:shd w:val="clear" w:color="auto" w:fill="784C9C"/>
        <w:tblLayout w:type="fixed"/>
        <w:tblCellMar>
          <w:left w:w="0" w:type="dxa"/>
          <w:right w:w="0" w:type="dxa"/>
        </w:tblCellMar>
        <w:tblLook w:val="04A0" w:firstRow="1" w:lastRow="0" w:firstColumn="1" w:lastColumn="0" w:noHBand="0" w:noVBand="1"/>
      </w:tblPr>
      <w:tblGrid>
        <w:gridCol w:w="3574"/>
      </w:tblGrid>
      <w:tr w:rsidR="00993A68" w:rsidRPr="00541342" w14:paraId="59C0AA45" w14:textId="77777777" w:rsidTr="00296300">
        <w:trPr>
          <w:cantSplit/>
          <w:trHeight w:val="360"/>
          <w:jc w:val="center"/>
        </w:trPr>
        <w:tc>
          <w:tcPr>
            <w:tcW w:w="3574" w:type="dxa"/>
            <w:shd w:val="clear" w:color="auto" w:fill="92D050"/>
            <w:tcMar>
              <w:left w:w="0" w:type="dxa"/>
              <w:right w:w="115" w:type="dxa"/>
            </w:tcMar>
            <w:vAlign w:val="center"/>
          </w:tcPr>
          <w:p w14:paraId="4882B759" w14:textId="0C81EEF2" w:rsidR="006A3D12" w:rsidRPr="00541342" w:rsidRDefault="00E9445F" w:rsidP="00BD54B8">
            <w:pPr>
              <w:pStyle w:val="Nagwek4"/>
              <w:spacing w:line="276" w:lineRule="auto"/>
              <w:rPr>
                <w:b/>
              </w:rPr>
            </w:pPr>
            <w:r>
              <w:rPr>
                <w:b/>
                <w:caps w:val="0"/>
                <w:sz w:val="22"/>
                <w:szCs w:val="18"/>
              </w:rPr>
              <w:t>SPODZIEWANE REZULTATY</w:t>
            </w:r>
          </w:p>
        </w:tc>
      </w:tr>
    </w:tbl>
    <w:p w14:paraId="4F510A35" w14:textId="77777777" w:rsidR="00382777" w:rsidRPr="00541342" w:rsidRDefault="00382777" w:rsidP="00BD54B8">
      <w:pPr>
        <w:spacing w:after="0" w:line="276" w:lineRule="auto"/>
        <w:ind w:left="357"/>
        <w:jc w:val="both"/>
        <w:rPr>
          <w:rFonts w:eastAsia="Arial" w:cs="Arial"/>
          <w:color w:val="414141"/>
          <w:szCs w:val="20"/>
          <w:lang w:val="en-GB"/>
        </w:rPr>
      </w:pPr>
    </w:p>
    <w:p w14:paraId="74564279" w14:textId="77777777" w:rsidR="008668F8" w:rsidRPr="008668F8" w:rsidRDefault="008668F8" w:rsidP="008668F8">
      <w:pPr>
        <w:pStyle w:val="Listapunktowana"/>
        <w:numPr>
          <w:ilvl w:val="0"/>
          <w:numId w:val="10"/>
        </w:numPr>
        <w:spacing w:after="0"/>
        <w:contextualSpacing w:val="0"/>
        <w:jc w:val="both"/>
        <w:rPr>
          <w:rFonts w:cs="Arial"/>
          <w:b w:val="0"/>
          <w:color w:val="auto"/>
          <w:lang w:val="pl-PL"/>
        </w:rPr>
      </w:pPr>
      <w:r w:rsidRPr="008668F8">
        <w:rPr>
          <w:rFonts w:cs="Arial"/>
          <w:b w:val="0"/>
          <w:color w:val="auto"/>
          <w:lang w:val="pl-PL"/>
        </w:rPr>
        <w:t xml:space="preserve">Ponad 7% wzrost liczby przedsiębiorstw w regionach partnerskich, których działalność opiera się na integracji czynników środowiskowych oraz kosztów przy produkcji i/lub przy zapewnianiu dostaw, usług oraz robót.  </w:t>
      </w:r>
    </w:p>
    <w:p w14:paraId="3B122154" w14:textId="77777777" w:rsidR="008668F8" w:rsidRPr="008668F8" w:rsidRDefault="008668F8" w:rsidP="008668F8">
      <w:pPr>
        <w:pStyle w:val="Listapunktowana"/>
        <w:numPr>
          <w:ilvl w:val="0"/>
          <w:numId w:val="10"/>
        </w:numPr>
        <w:spacing w:after="0"/>
        <w:contextualSpacing w:val="0"/>
        <w:jc w:val="both"/>
        <w:rPr>
          <w:rFonts w:cs="Arial"/>
          <w:b w:val="0"/>
          <w:color w:val="auto"/>
          <w:szCs w:val="18"/>
          <w:lang w:val="pl-PL"/>
        </w:rPr>
      </w:pPr>
      <w:r w:rsidRPr="008668F8">
        <w:rPr>
          <w:rFonts w:cs="Arial"/>
          <w:b w:val="0"/>
          <w:color w:val="auto"/>
          <w:szCs w:val="18"/>
          <w:lang w:val="pl-PL"/>
        </w:rPr>
        <w:t>Zwiększona wydajność pracowników administracji publicznej w liczbie 200, w celu skutecznego wdrażania polityki w zakresie efektywnego zarządzania zasobami w procesie stosowania zielonych zamówień publicznych (GPP).</w:t>
      </w:r>
    </w:p>
    <w:p w14:paraId="15DE9F63" w14:textId="77777777" w:rsidR="008668F8" w:rsidRPr="008668F8" w:rsidRDefault="008668F8" w:rsidP="008668F8">
      <w:pPr>
        <w:pStyle w:val="Listapunktowana"/>
        <w:numPr>
          <w:ilvl w:val="0"/>
          <w:numId w:val="10"/>
        </w:numPr>
        <w:spacing w:after="0"/>
        <w:contextualSpacing w:val="0"/>
        <w:jc w:val="both"/>
        <w:rPr>
          <w:rFonts w:cs="Arial"/>
          <w:b w:val="0"/>
          <w:color w:val="auto"/>
          <w:lang w:val="pl-PL"/>
        </w:rPr>
      </w:pPr>
      <w:r w:rsidRPr="008668F8">
        <w:rPr>
          <w:rFonts w:cs="Arial"/>
          <w:b w:val="0"/>
          <w:color w:val="auto"/>
          <w:lang w:val="pl-PL"/>
        </w:rPr>
        <w:t>Odblokowanie inwestycji o wartości 10 milionów euro celem promowania nowych produktów ekologicznych oraz rozwoju usług.</w:t>
      </w:r>
    </w:p>
    <w:p w14:paraId="118B99DD" w14:textId="77777777" w:rsidR="00756F3A" w:rsidRPr="008668F8" w:rsidRDefault="00756F3A" w:rsidP="00993A68">
      <w:pPr>
        <w:spacing w:after="200" w:line="276" w:lineRule="auto"/>
        <w:rPr>
          <w:lang w:val="pl-PL"/>
        </w:rPr>
        <w:sectPr w:rsidR="00756F3A" w:rsidRPr="008668F8" w:rsidSect="00721669">
          <w:headerReference w:type="first" r:id="rId19"/>
          <w:type w:val="continuous"/>
          <w:pgSz w:w="12240" w:h="15840" w:code="1"/>
          <w:pgMar w:top="720" w:right="576" w:bottom="720" w:left="576" w:header="360" w:footer="720" w:gutter="0"/>
          <w:cols w:num="3" w:space="504"/>
          <w:titlePg/>
          <w:docGrid w:linePitch="360"/>
        </w:sectPr>
      </w:pPr>
    </w:p>
    <w:p w14:paraId="2C1C1285" w14:textId="77777777" w:rsidR="00E73FF3" w:rsidRPr="00E73FF3" w:rsidRDefault="00665543" w:rsidP="00E73FF3">
      <w:pPr>
        <w:pStyle w:val="Listapunktowana"/>
        <w:numPr>
          <w:ilvl w:val="0"/>
          <w:numId w:val="9"/>
        </w:numPr>
        <w:spacing w:after="0" w:line="276" w:lineRule="auto"/>
        <w:contextualSpacing w:val="0"/>
        <w:jc w:val="both"/>
        <w:rPr>
          <w:rFonts w:cs="Arial"/>
          <w:b w:val="0"/>
          <w:color w:val="auto"/>
          <w:lang w:val="pl-PL"/>
        </w:rPr>
      </w:pPr>
      <w:r>
        <w:rPr>
          <w:noProof/>
          <w:lang w:val="pl-PL" w:eastAsia="pl-PL"/>
        </w:rPr>
        <w:lastRenderedPageBreak/>
        <mc:AlternateContent>
          <mc:Choice Requires="wps">
            <w:drawing>
              <wp:anchor distT="0" distB="18415" distL="114300" distR="114300" simplePos="0" relativeHeight="251660288" behindDoc="0" locked="0" layoutInCell="0" allowOverlap="0" wp14:anchorId="6D9CB206" wp14:editId="732FE644">
                <wp:simplePos x="0" y="0"/>
                <wp:positionH relativeFrom="page">
                  <wp:posOffset>247650</wp:posOffset>
                </wp:positionH>
                <wp:positionV relativeFrom="page">
                  <wp:posOffset>511810</wp:posOffset>
                </wp:positionV>
                <wp:extent cx="7324725" cy="593090"/>
                <wp:effectExtent l="0" t="0" r="0" b="0"/>
                <wp:wrapTopAndBottom/>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4725" cy="593090"/>
                        </a:xfrm>
                        <a:prstGeom prst="rect">
                          <a:avLst/>
                        </a:prstGeom>
                        <a:noFill/>
                        <a:ln w="6350">
                          <a:noFill/>
                        </a:ln>
                        <a:effectLst/>
                      </wps:spPr>
                      <wps:txbx>
                        <w:txbxContent>
                          <w:p w14:paraId="3237E453" w14:textId="47A43B9B" w:rsidR="00C67096" w:rsidRPr="00E73FF3" w:rsidRDefault="00E73FF3" w:rsidP="005C0CF6">
                            <w:pPr>
                              <w:pStyle w:val="Nagwek3"/>
                              <w:rPr>
                                <w:color w:val="1CBC14"/>
                                <w:lang w:val="pl-PL"/>
                              </w:rPr>
                            </w:pPr>
                            <w:r>
                              <w:rPr>
                                <w:color w:val="1CBC14"/>
                                <w:lang w:val="pl-PL"/>
                              </w:rPr>
                              <w:t>Działania w projekcie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5pt;margin-top:40.3pt;width:576.75pt;height:46.7pt;z-index:251660288;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" o:allowincell="f" o:allowoverlap="f" filled="f" stroked="f" strokeweight=".5pt">
                <v:path arrowok="t"/>
                <v:textbox>
                  <w:txbxContent>
                    <w:p w14:paraId="3237E453" w14:textId="47A43B9B" w:rsidR="00C67096" w:rsidRPr="00E73FF3" w:rsidRDefault="00E73FF3" w:rsidP="005C0CF6">
                      <w:pPr>
                        <w:pStyle w:val="Nagwek3"/>
                        <w:rPr>
                          <w:color w:val="1CBC14"/>
                          <w:lang w:val="pl-PL"/>
                        </w:rPr>
                      </w:pPr>
                      <w:r>
                        <w:rPr>
                          <w:color w:val="1CBC14"/>
                          <w:lang w:val="pl-PL"/>
                        </w:rPr>
                        <w:t>Działania w projekcie</w:t>
                      </w:r>
                    </w:p>
                  </w:txbxContent>
                </v:textbox>
                <w10:wrap type="topAndBottom" anchorx="page" anchory="page"/>
              </v:shape>
            </w:pict>
          </mc:Fallback>
        </mc:AlternateContent>
      </w:r>
      <w:r w:rsidR="00714C11" w:rsidRPr="008668F8">
        <w:rPr>
          <w:lang w:val="pl-PL"/>
        </w:rPr>
        <w:t xml:space="preserve"> </w:t>
      </w:r>
      <w:r w:rsidR="00E73FF3" w:rsidRPr="00E73FF3">
        <w:rPr>
          <w:rFonts w:cs="Arial"/>
          <w:b w:val="0"/>
          <w:color w:val="auto"/>
          <w:lang w:val="pl-PL"/>
        </w:rPr>
        <w:t>Analiza czynników mających wpływ na przedsiębiorstwa i ich uczestnictwo w przetargach i umowach ekologicznych;</w:t>
      </w:r>
    </w:p>
    <w:p w14:paraId="4BFF3695" w14:textId="77777777" w:rsidR="00E73FF3" w:rsidRPr="00E73FF3" w:rsidRDefault="00E73FF3" w:rsidP="00E73FF3">
      <w:pPr>
        <w:pStyle w:val="Listapunktowana"/>
        <w:numPr>
          <w:ilvl w:val="0"/>
          <w:numId w:val="9"/>
        </w:numPr>
        <w:spacing w:after="0" w:line="276" w:lineRule="auto"/>
        <w:contextualSpacing w:val="0"/>
        <w:jc w:val="both"/>
        <w:rPr>
          <w:rFonts w:cs="Arial"/>
          <w:b w:val="0"/>
          <w:color w:val="auto"/>
          <w:lang w:val="pl-PL"/>
        </w:rPr>
      </w:pPr>
      <w:r w:rsidRPr="00E73FF3">
        <w:rPr>
          <w:rFonts w:cs="Arial"/>
          <w:b w:val="0"/>
          <w:color w:val="auto"/>
          <w:lang w:val="pl-PL"/>
        </w:rPr>
        <w:t>Ocena istniejących działań regionalnych i krajowych, których celem jest promowanie wzrostu i inwestycji ekologicznych poprzez zielone zamówienia publiczne;</w:t>
      </w:r>
    </w:p>
    <w:p w14:paraId="18DDC9CC" w14:textId="77777777" w:rsidR="00E73FF3" w:rsidRPr="00E73FF3" w:rsidRDefault="00E73FF3" w:rsidP="00E73FF3">
      <w:pPr>
        <w:pStyle w:val="Listapunktowana"/>
        <w:numPr>
          <w:ilvl w:val="0"/>
          <w:numId w:val="9"/>
        </w:numPr>
        <w:spacing w:after="0" w:line="276" w:lineRule="auto"/>
        <w:contextualSpacing w:val="0"/>
        <w:jc w:val="both"/>
        <w:rPr>
          <w:rFonts w:cs="Arial"/>
          <w:b w:val="0"/>
          <w:color w:val="auto"/>
          <w:lang w:val="pl-PL"/>
        </w:rPr>
      </w:pPr>
      <w:r w:rsidRPr="00E73FF3">
        <w:rPr>
          <w:rFonts w:cs="Arial"/>
          <w:b w:val="0"/>
          <w:color w:val="auto"/>
          <w:lang w:val="pl-PL"/>
        </w:rPr>
        <w:t>Rozpoznanie dobrych praktyk w zakresie metod dotyczących zzp, których celem jest doporowadzenie do realizacji zamówień ekologicznych.</w:t>
      </w:r>
    </w:p>
    <w:p w14:paraId="0F935E85" w14:textId="77777777" w:rsidR="00E73FF3" w:rsidRPr="00E73FF3" w:rsidRDefault="00E73FF3" w:rsidP="00E73FF3">
      <w:pPr>
        <w:pStyle w:val="Listapunktowana"/>
        <w:numPr>
          <w:ilvl w:val="0"/>
          <w:numId w:val="9"/>
        </w:numPr>
        <w:spacing w:after="0" w:line="276" w:lineRule="auto"/>
        <w:contextualSpacing w:val="0"/>
        <w:jc w:val="both"/>
        <w:rPr>
          <w:rFonts w:cs="Arial"/>
          <w:b w:val="0"/>
          <w:color w:val="auto"/>
          <w:lang w:val="pl-PL"/>
        </w:rPr>
      </w:pPr>
      <w:r w:rsidRPr="00E73FF3">
        <w:rPr>
          <w:rFonts w:cs="Arial"/>
          <w:b w:val="0"/>
          <w:color w:val="auto"/>
          <w:lang w:val="pl-PL"/>
        </w:rPr>
        <w:t>Opracowanie metody cyfrowego obliczania kosztów cyklu życia (LCC) i zasobów dla wszystkich działów administracji publicznej UE w celu umożliwienia jednolitego stosowania LCC.</w:t>
      </w:r>
    </w:p>
    <w:p w14:paraId="239DCBC4" w14:textId="77777777" w:rsidR="00E73FF3" w:rsidRPr="00E73FF3" w:rsidRDefault="00E73FF3" w:rsidP="00E73FF3">
      <w:pPr>
        <w:pStyle w:val="Listapunktowana"/>
        <w:numPr>
          <w:ilvl w:val="0"/>
          <w:numId w:val="9"/>
        </w:numPr>
        <w:spacing w:after="0" w:line="276" w:lineRule="auto"/>
        <w:contextualSpacing w:val="0"/>
        <w:jc w:val="both"/>
        <w:rPr>
          <w:rFonts w:cs="Arial"/>
          <w:b w:val="0"/>
          <w:color w:val="auto"/>
          <w:lang w:val="pl-PL"/>
        </w:rPr>
      </w:pPr>
      <w:r w:rsidRPr="00E73FF3">
        <w:rPr>
          <w:rFonts w:cs="Arial"/>
          <w:b w:val="0"/>
          <w:color w:val="auto"/>
          <w:lang w:val="pl-PL"/>
        </w:rPr>
        <w:t>Promowanie wzajemnego uczenia się i budowania potencjału między regionami poprzez organizowanie warsztatów i wizyt uwzględniających dotychczasowe doświadczenia.</w:t>
      </w:r>
    </w:p>
    <w:p w14:paraId="779EE190" w14:textId="77777777" w:rsidR="00E73FF3" w:rsidRPr="00E73FF3" w:rsidRDefault="00E73FF3" w:rsidP="00E73FF3">
      <w:pPr>
        <w:pStyle w:val="Listapunktowana"/>
        <w:numPr>
          <w:ilvl w:val="0"/>
          <w:numId w:val="9"/>
        </w:numPr>
        <w:spacing w:after="0" w:line="276" w:lineRule="auto"/>
        <w:contextualSpacing w:val="0"/>
        <w:jc w:val="both"/>
        <w:rPr>
          <w:rFonts w:cs="Arial"/>
          <w:b w:val="0"/>
          <w:color w:val="auto"/>
          <w:lang w:val="pl-PL"/>
        </w:rPr>
      </w:pPr>
      <w:r w:rsidRPr="00E73FF3">
        <w:rPr>
          <w:rFonts w:cs="Arial"/>
          <w:b w:val="0"/>
          <w:color w:val="auto"/>
          <w:lang w:val="pl-PL"/>
        </w:rPr>
        <w:t>Wspólne opracowywanie regionalnych planów działania.</w:t>
      </w:r>
    </w:p>
    <w:p w14:paraId="52860548" w14:textId="77777777" w:rsidR="00E73FF3" w:rsidRPr="00E73FF3" w:rsidRDefault="00E73FF3" w:rsidP="00E73FF3">
      <w:pPr>
        <w:spacing w:after="60"/>
        <w:jc w:val="both"/>
        <w:rPr>
          <w:rFonts w:cs="Arial"/>
          <w:color w:val="auto"/>
          <w:lang w:val="pl-PL"/>
        </w:rPr>
      </w:pPr>
    </w:p>
    <w:p w14:paraId="6EB1E943" w14:textId="77777777" w:rsidR="00E73FF3" w:rsidRPr="00E73FF3" w:rsidRDefault="00E73FF3" w:rsidP="00E73FF3">
      <w:pPr>
        <w:spacing w:after="60"/>
        <w:jc w:val="both"/>
        <w:rPr>
          <w:rFonts w:cs="Arial"/>
          <w:color w:val="auto"/>
          <w:lang w:val="pl-PL"/>
        </w:rPr>
      </w:pPr>
      <w:r w:rsidRPr="00E73FF3">
        <w:rPr>
          <w:rFonts w:cs="Arial"/>
          <w:color w:val="auto"/>
          <w:lang w:val="pl-PL"/>
        </w:rPr>
        <w:t xml:space="preserve">Działaniom nadano następującą strukturę: </w:t>
      </w:r>
    </w:p>
    <w:p w14:paraId="1594ECB1" w14:textId="77777777" w:rsidR="00E73FF3" w:rsidRPr="00E73FF3" w:rsidRDefault="00E73FF3" w:rsidP="00E73FF3">
      <w:pPr>
        <w:pStyle w:val="Akapitzlist"/>
        <w:numPr>
          <w:ilvl w:val="0"/>
          <w:numId w:val="14"/>
        </w:numPr>
        <w:spacing w:after="60"/>
        <w:ind w:left="714" w:hanging="357"/>
        <w:contextualSpacing w:val="0"/>
        <w:jc w:val="both"/>
        <w:rPr>
          <w:rFonts w:cs="Arial"/>
          <w:color w:val="auto"/>
          <w:szCs w:val="18"/>
          <w:lang w:val="pl-PL"/>
        </w:rPr>
      </w:pPr>
      <w:r w:rsidRPr="00E73FF3">
        <w:rPr>
          <w:rFonts w:cs="Arial"/>
          <w:color w:val="auto"/>
          <w:szCs w:val="18"/>
          <w:lang w:val="pl-PL"/>
        </w:rPr>
        <w:t xml:space="preserve">Wspólna analiza i wzajemna ocena (badania tematyczne, poradniki dotyczące istotnych aspektów działań) </w:t>
      </w:r>
    </w:p>
    <w:p w14:paraId="0D490BF5" w14:textId="77777777" w:rsidR="00E73FF3" w:rsidRPr="00E73FF3" w:rsidRDefault="00E73FF3" w:rsidP="00E73FF3">
      <w:pPr>
        <w:pStyle w:val="Akapitzlist"/>
        <w:numPr>
          <w:ilvl w:val="0"/>
          <w:numId w:val="14"/>
        </w:numPr>
        <w:spacing w:after="60"/>
        <w:ind w:left="714" w:hanging="357"/>
        <w:contextualSpacing w:val="0"/>
        <w:jc w:val="both"/>
        <w:rPr>
          <w:rFonts w:cs="Arial"/>
          <w:color w:val="auto"/>
          <w:szCs w:val="18"/>
          <w:lang w:val="pl-PL"/>
        </w:rPr>
      </w:pPr>
      <w:r w:rsidRPr="00E73FF3">
        <w:rPr>
          <w:rFonts w:cs="Arial"/>
          <w:color w:val="auto"/>
          <w:szCs w:val="18"/>
          <w:lang w:val="pl-PL"/>
        </w:rPr>
        <w:t xml:space="preserve">Dialog publiczny (konsultacja z regionalnymi interesariuszami w kluczowych kwestiach) </w:t>
      </w:r>
    </w:p>
    <w:p w14:paraId="465C7EAF" w14:textId="77777777" w:rsidR="00E73FF3" w:rsidRPr="00E73FF3" w:rsidRDefault="00E73FF3" w:rsidP="00E73FF3">
      <w:pPr>
        <w:pStyle w:val="Akapitzlist"/>
        <w:numPr>
          <w:ilvl w:val="0"/>
          <w:numId w:val="14"/>
        </w:numPr>
        <w:spacing w:after="60"/>
        <w:ind w:left="714" w:hanging="357"/>
        <w:contextualSpacing w:val="0"/>
        <w:jc w:val="both"/>
        <w:rPr>
          <w:rFonts w:cs="Arial"/>
          <w:color w:val="auto"/>
          <w:szCs w:val="18"/>
          <w:lang w:val="pl-PL"/>
        </w:rPr>
      </w:pPr>
      <w:r w:rsidRPr="00E73FF3">
        <w:rPr>
          <w:rFonts w:cs="Arial"/>
          <w:color w:val="auto"/>
          <w:szCs w:val="18"/>
          <w:lang w:val="pl-PL"/>
        </w:rPr>
        <w:t xml:space="preserve">Międzyregionalne uczenie się i budowanie zdolności (warsztaty, imprezy edukacyjne w zakresie działań) </w:t>
      </w:r>
    </w:p>
    <w:p w14:paraId="6574E0C1" w14:textId="77777777" w:rsidR="00E73FF3" w:rsidRPr="00E73FF3" w:rsidRDefault="00E73FF3" w:rsidP="00E73FF3">
      <w:pPr>
        <w:pStyle w:val="Akapitzlist"/>
        <w:numPr>
          <w:ilvl w:val="0"/>
          <w:numId w:val="14"/>
        </w:numPr>
        <w:spacing w:after="60"/>
        <w:ind w:left="714" w:hanging="357"/>
        <w:contextualSpacing w:val="0"/>
        <w:jc w:val="both"/>
        <w:rPr>
          <w:rFonts w:cs="Arial"/>
          <w:color w:val="auto"/>
          <w:szCs w:val="18"/>
          <w:lang w:val="pl-PL"/>
        </w:rPr>
      </w:pPr>
      <w:r w:rsidRPr="00E73FF3">
        <w:rPr>
          <w:rFonts w:cs="Arial"/>
          <w:color w:val="auto"/>
          <w:szCs w:val="18"/>
          <w:lang w:val="pl-PL"/>
        </w:rPr>
        <w:t xml:space="preserve">Zbywalne metody i zasoby polityczne używane w ramach polityki (cyfrowa metoda cyklu życia, streszczenie działań) </w:t>
      </w:r>
    </w:p>
    <w:p w14:paraId="4FDF3C81" w14:textId="77777777" w:rsidR="00E73FF3" w:rsidRPr="00E73FF3" w:rsidRDefault="00E73FF3" w:rsidP="00E73FF3">
      <w:pPr>
        <w:pStyle w:val="Akapitzlist"/>
        <w:numPr>
          <w:ilvl w:val="0"/>
          <w:numId w:val="14"/>
        </w:numPr>
        <w:spacing w:after="60"/>
        <w:ind w:left="714" w:hanging="357"/>
        <w:contextualSpacing w:val="0"/>
        <w:jc w:val="both"/>
        <w:rPr>
          <w:rFonts w:cs="Arial"/>
          <w:color w:val="auto"/>
          <w:szCs w:val="18"/>
          <w:lang w:val="pl-PL"/>
        </w:rPr>
      </w:pPr>
      <w:r w:rsidRPr="00E73FF3">
        <w:rPr>
          <w:rFonts w:cs="Arial"/>
          <w:color w:val="auto"/>
          <w:szCs w:val="18"/>
          <w:lang w:val="pl-PL"/>
        </w:rPr>
        <w:t>Wpływ polityki (wspólne opracowanie planów działania).</w:t>
      </w:r>
    </w:p>
    <w:p w14:paraId="1A94D929" w14:textId="77777777" w:rsidR="009E17BD" w:rsidRPr="00541342" w:rsidRDefault="002C31BC" w:rsidP="009E17BD">
      <w:pPr>
        <w:jc w:val="both"/>
      </w:pPr>
      <w:r w:rsidRPr="00541342">
        <w:rPr>
          <w:noProof/>
          <w:lang w:val="pl-PL" w:eastAsia="pl-PL"/>
        </w:rPr>
        <w:drawing>
          <wp:anchor distT="0" distB="0" distL="114300" distR="114300" simplePos="0" relativeHeight="251660800" behindDoc="0" locked="0" layoutInCell="1" allowOverlap="0" wp14:anchorId="0956D876" wp14:editId="5A8ADEC5">
            <wp:simplePos x="0" y="0"/>
            <wp:positionH relativeFrom="column">
              <wp:posOffset>3845367</wp:posOffset>
            </wp:positionH>
            <wp:positionV relativeFrom="page">
              <wp:posOffset>5701057</wp:posOffset>
            </wp:positionV>
            <wp:extent cx="2809790" cy="2854518"/>
            <wp:effectExtent l="0" t="0" r="0" b="0"/>
            <wp:wrapNone/>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srcRect/>
                    <a:stretch>
                      <a:fillRect/>
                    </a:stretch>
                  </pic:blipFill>
                  <pic:spPr bwMode="auto">
                    <a:xfrm>
                      <a:off x="0" y="0"/>
                      <a:ext cx="2809790" cy="2854518"/>
                    </a:xfrm>
                    <a:prstGeom prst="rect">
                      <a:avLst/>
                    </a:prstGeom>
                    <a:noFill/>
                    <a:ln w="9525">
                      <a:noFill/>
                      <a:miter lim="800000"/>
                      <a:headEnd/>
                      <a:tailEnd/>
                    </a:ln>
                  </pic:spPr>
                </pic:pic>
              </a:graphicData>
            </a:graphic>
          </wp:anchor>
        </w:drawing>
      </w:r>
    </w:p>
    <w:p w14:paraId="5B5BBA8E" w14:textId="77777777" w:rsidR="009E17BD" w:rsidRPr="00541342" w:rsidRDefault="009E17BD" w:rsidP="009E17BD">
      <w:pPr>
        <w:jc w:val="both"/>
        <w:sectPr w:rsidR="009E17BD" w:rsidRPr="00541342" w:rsidSect="00721669">
          <w:pgSz w:w="12240" w:h="15840" w:code="1"/>
          <w:pgMar w:top="720" w:right="576" w:bottom="720" w:left="576" w:header="360" w:footer="720" w:gutter="0"/>
          <w:cols w:space="504"/>
          <w:titlePg/>
          <w:docGrid w:linePitch="360"/>
        </w:sectPr>
      </w:pPr>
    </w:p>
    <w:tbl>
      <w:tblPr>
        <w:tblW w:w="4678" w:type="dxa"/>
        <w:tblInd w:w="511" w:type="dxa"/>
        <w:tblLayout w:type="fixed"/>
        <w:tblCellMar>
          <w:left w:w="0" w:type="dxa"/>
          <w:right w:w="0" w:type="dxa"/>
        </w:tblCellMar>
        <w:tblLook w:val="04A0" w:firstRow="1" w:lastRow="0" w:firstColumn="1" w:lastColumn="0" w:noHBand="0" w:noVBand="1"/>
      </w:tblPr>
      <w:tblGrid>
        <w:gridCol w:w="1100"/>
        <w:gridCol w:w="3578"/>
      </w:tblGrid>
      <w:tr w:rsidR="005C0CF6" w:rsidRPr="00541342" w14:paraId="45189C38" w14:textId="77777777" w:rsidTr="00A049B0">
        <w:trPr>
          <w:cantSplit/>
          <w:trHeight w:val="360"/>
        </w:trPr>
        <w:tc>
          <w:tcPr>
            <w:tcW w:w="4678" w:type="dxa"/>
            <w:gridSpan w:val="2"/>
            <w:shd w:val="clear" w:color="auto" w:fill="92D050"/>
            <w:tcMar>
              <w:left w:w="0" w:type="dxa"/>
              <w:right w:w="115" w:type="dxa"/>
            </w:tcMar>
            <w:vAlign w:val="center"/>
          </w:tcPr>
          <w:p w14:paraId="6910D06C" w14:textId="77777777" w:rsidR="005C0CF6" w:rsidRPr="00541342" w:rsidRDefault="00D32585" w:rsidP="004879D9">
            <w:pPr>
              <w:pStyle w:val="Nagwek4"/>
              <w:rPr>
                <w:b/>
              </w:rPr>
            </w:pPr>
            <w:r w:rsidRPr="00541342">
              <w:rPr>
                <w:b/>
                <w:caps w:val="0"/>
                <w:sz w:val="22"/>
                <w:szCs w:val="18"/>
              </w:rPr>
              <w:lastRenderedPageBreak/>
              <w:t>PARTNERSHIP</w:t>
            </w:r>
          </w:p>
        </w:tc>
      </w:tr>
      <w:tr w:rsidR="00993A68" w:rsidRPr="00541342" w14:paraId="006D397E"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nil"/>
              <w:bottom w:val="single" w:sz="4" w:space="0" w:color="auto"/>
              <w:right w:val="nil"/>
            </w:tcBorders>
            <w:shd w:val="clear" w:color="auto" w:fill="auto"/>
            <w:vAlign w:val="center"/>
          </w:tcPr>
          <w:p w14:paraId="5C2DFA24" w14:textId="77777777" w:rsidR="005C0CF6" w:rsidRPr="00541342" w:rsidRDefault="009E25F0" w:rsidP="00296300">
            <w:pPr>
              <w:spacing w:before="240" w:after="40"/>
              <w:ind w:left="-108" w:right="-108"/>
              <w:jc w:val="center"/>
              <w:rPr>
                <w:lang w:val="en-GB"/>
              </w:rPr>
            </w:pPr>
            <w:r w:rsidRPr="00541342">
              <w:rPr>
                <w:noProof/>
                <w:lang w:val="pl-PL" w:eastAsia="pl-PL"/>
              </w:rPr>
              <w:drawing>
                <wp:inline distT="0" distB="0" distL="0" distR="0" wp14:anchorId="156DB014" wp14:editId="1C9116A4">
                  <wp:extent cx="429260" cy="429260"/>
                  <wp:effectExtent l="19050" t="0" r="8890" b="0"/>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srcRect/>
                          <a:stretch>
                            <a:fillRect/>
                          </a:stretch>
                        </pic:blipFill>
                        <pic:spPr bwMode="auto">
                          <a:xfrm>
                            <a:off x="0" y="0"/>
                            <a:ext cx="429260" cy="429260"/>
                          </a:xfrm>
                          <a:prstGeom prst="rect">
                            <a:avLst/>
                          </a:prstGeom>
                          <a:noFill/>
                          <a:ln w="9525">
                            <a:noFill/>
                            <a:miter lim="800000"/>
                            <a:headEnd/>
                            <a:tailEnd/>
                          </a:ln>
                        </pic:spPr>
                      </pic:pic>
                    </a:graphicData>
                  </a:graphic>
                </wp:inline>
              </w:drawing>
            </w:r>
          </w:p>
        </w:tc>
        <w:tc>
          <w:tcPr>
            <w:tcW w:w="3578" w:type="dxa"/>
            <w:tcBorders>
              <w:top w:val="nil"/>
              <w:left w:val="nil"/>
              <w:bottom w:val="single" w:sz="4" w:space="0" w:color="auto"/>
            </w:tcBorders>
            <w:shd w:val="clear" w:color="auto" w:fill="auto"/>
            <w:vAlign w:val="center"/>
          </w:tcPr>
          <w:p w14:paraId="6AE22333" w14:textId="579AF78C" w:rsidR="005C0CF6" w:rsidRPr="00541342" w:rsidRDefault="00360B23" w:rsidP="0093550F">
            <w:pPr>
              <w:spacing w:beforeLines="60" w:before="144" w:after="60" w:line="276" w:lineRule="auto"/>
              <w:rPr>
                <w:b/>
                <w:color w:val="414141"/>
                <w:lang w:val="en-GB"/>
              </w:rPr>
            </w:pPr>
            <w:r w:rsidRPr="00360B23">
              <w:rPr>
                <w:rFonts w:eastAsia="Arial"/>
                <w:b/>
                <w:color w:val="414141"/>
                <w:szCs w:val="20"/>
                <w:lang w:val="pl-PL"/>
              </w:rPr>
              <w:t>Uniwersytet w Patras</w:t>
            </w:r>
            <w:r w:rsidR="009E17BD" w:rsidRPr="00541342">
              <w:rPr>
                <w:rFonts w:eastAsia="Arial"/>
                <w:b/>
                <w:color w:val="414141"/>
                <w:szCs w:val="20"/>
                <w:lang w:val="en-GB"/>
              </w:rPr>
              <w:t xml:space="preserve"> (GR)</w:t>
            </w:r>
          </w:p>
        </w:tc>
      </w:tr>
      <w:tr w:rsidR="00993A68" w:rsidRPr="00541342" w14:paraId="206CD0E9"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single" w:sz="4" w:space="0" w:color="auto"/>
              <w:bottom w:val="single" w:sz="4" w:space="0" w:color="auto"/>
              <w:right w:val="nil"/>
            </w:tcBorders>
            <w:shd w:val="clear" w:color="auto" w:fill="auto"/>
            <w:vAlign w:val="center"/>
          </w:tcPr>
          <w:p w14:paraId="794341DB" w14:textId="77777777" w:rsidR="005C0CF6" w:rsidRPr="00541342" w:rsidRDefault="009E25F0" w:rsidP="00296300">
            <w:pPr>
              <w:spacing w:after="0"/>
              <w:ind w:left="-108" w:right="-106"/>
              <w:jc w:val="center"/>
              <w:rPr>
                <w:lang w:val="en-GB"/>
              </w:rPr>
            </w:pPr>
            <w:r w:rsidRPr="00541342">
              <w:rPr>
                <w:noProof/>
                <w:lang w:val="pl-PL" w:eastAsia="pl-PL"/>
              </w:rPr>
              <w:drawing>
                <wp:inline distT="0" distB="0" distL="0" distR="0" wp14:anchorId="64EA6714" wp14:editId="051E5AB6">
                  <wp:extent cx="564515" cy="182880"/>
                  <wp:effectExtent l="19050" t="0" r="6985"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srcRect/>
                          <a:stretch>
                            <a:fillRect/>
                          </a:stretch>
                        </pic:blipFill>
                        <pic:spPr bwMode="auto">
                          <a:xfrm>
                            <a:off x="0" y="0"/>
                            <a:ext cx="564515" cy="182880"/>
                          </a:xfrm>
                          <a:prstGeom prst="rect">
                            <a:avLst/>
                          </a:prstGeom>
                          <a:noFill/>
                          <a:ln w="9525">
                            <a:noFill/>
                            <a:miter lim="800000"/>
                            <a:headEnd/>
                            <a:tailEnd/>
                          </a:ln>
                        </pic:spPr>
                      </pic:pic>
                    </a:graphicData>
                  </a:graphic>
                </wp:inline>
              </w:drawing>
            </w:r>
          </w:p>
        </w:tc>
        <w:tc>
          <w:tcPr>
            <w:tcW w:w="3578" w:type="dxa"/>
            <w:tcBorders>
              <w:top w:val="single" w:sz="4" w:space="0" w:color="auto"/>
              <w:left w:val="nil"/>
              <w:bottom w:val="single" w:sz="4" w:space="0" w:color="auto"/>
            </w:tcBorders>
            <w:shd w:val="clear" w:color="auto" w:fill="auto"/>
            <w:vAlign w:val="center"/>
          </w:tcPr>
          <w:p w14:paraId="24425969" w14:textId="794EF0E6" w:rsidR="005C0CF6" w:rsidRPr="00541342" w:rsidRDefault="00360B23" w:rsidP="0093550F">
            <w:pPr>
              <w:spacing w:beforeLines="60" w:before="144" w:after="60" w:line="276" w:lineRule="auto"/>
              <w:rPr>
                <w:b/>
                <w:color w:val="414141"/>
                <w:lang w:val="en-GB"/>
              </w:rPr>
            </w:pPr>
            <w:r>
              <w:rPr>
                <w:b/>
                <w:color w:val="414141"/>
                <w:lang w:val="en-GB"/>
              </w:rPr>
              <w:t>Region Lombardia</w:t>
            </w:r>
            <w:r w:rsidR="009E17BD" w:rsidRPr="00541342">
              <w:rPr>
                <w:b/>
                <w:color w:val="414141"/>
                <w:lang w:val="en-GB"/>
              </w:rPr>
              <w:t xml:space="preserve"> (IT)</w:t>
            </w:r>
          </w:p>
        </w:tc>
      </w:tr>
      <w:tr w:rsidR="00993A68" w:rsidRPr="00541342" w14:paraId="11D9ABF6"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single" w:sz="4" w:space="0" w:color="auto"/>
              <w:bottom w:val="single" w:sz="4" w:space="0" w:color="auto"/>
              <w:right w:val="nil"/>
            </w:tcBorders>
            <w:shd w:val="clear" w:color="auto" w:fill="auto"/>
            <w:vAlign w:val="center"/>
          </w:tcPr>
          <w:p w14:paraId="0997443A" w14:textId="77777777" w:rsidR="005C0CF6" w:rsidRPr="00541342" w:rsidRDefault="009E25F0" w:rsidP="00296300">
            <w:pPr>
              <w:spacing w:before="40" w:after="40"/>
              <w:ind w:left="-108" w:right="-108"/>
              <w:jc w:val="center"/>
              <w:rPr>
                <w:lang w:val="en-GB"/>
              </w:rPr>
            </w:pPr>
            <w:r w:rsidRPr="00541342">
              <w:rPr>
                <w:noProof/>
                <w:lang w:val="pl-PL" w:eastAsia="pl-PL"/>
              </w:rPr>
              <w:drawing>
                <wp:inline distT="0" distB="0" distL="0" distR="0" wp14:anchorId="6F5A97BE" wp14:editId="788AB661">
                  <wp:extent cx="668020" cy="461010"/>
                  <wp:effectExtent l="19050" t="0" r="0" b="0"/>
                  <wp:docPr id="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668020" cy="461010"/>
                          </a:xfrm>
                          <a:prstGeom prst="rect">
                            <a:avLst/>
                          </a:prstGeom>
                          <a:noFill/>
                          <a:ln w="9525">
                            <a:noFill/>
                            <a:miter lim="800000"/>
                            <a:headEnd/>
                            <a:tailEnd/>
                          </a:ln>
                        </pic:spPr>
                      </pic:pic>
                    </a:graphicData>
                  </a:graphic>
                </wp:inline>
              </w:drawing>
            </w:r>
          </w:p>
        </w:tc>
        <w:tc>
          <w:tcPr>
            <w:tcW w:w="3578" w:type="dxa"/>
            <w:tcBorders>
              <w:top w:val="single" w:sz="4" w:space="0" w:color="auto"/>
              <w:left w:val="nil"/>
              <w:bottom w:val="single" w:sz="4" w:space="0" w:color="auto"/>
            </w:tcBorders>
            <w:shd w:val="clear" w:color="auto" w:fill="auto"/>
            <w:vAlign w:val="center"/>
          </w:tcPr>
          <w:p w14:paraId="0B2126C9" w14:textId="1BE39EBF" w:rsidR="005C0CF6" w:rsidRPr="00FE7759" w:rsidRDefault="00360B23" w:rsidP="0093550F">
            <w:pPr>
              <w:spacing w:beforeLines="60" w:before="144" w:after="60" w:line="276" w:lineRule="auto"/>
              <w:rPr>
                <w:b/>
                <w:color w:val="414141"/>
                <w:lang w:val="el-GR"/>
              </w:rPr>
            </w:pPr>
            <w:r>
              <w:rPr>
                <w:b/>
                <w:color w:val="414141"/>
                <w:lang w:val="en-GB"/>
              </w:rPr>
              <w:t>Województwo Łódzkie</w:t>
            </w:r>
            <w:r w:rsidR="009E17BD" w:rsidRPr="00541342">
              <w:rPr>
                <w:b/>
                <w:color w:val="414141"/>
                <w:lang w:val="en-GB"/>
              </w:rPr>
              <w:t xml:space="preserve"> (PL)</w:t>
            </w:r>
          </w:p>
        </w:tc>
      </w:tr>
      <w:tr w:rsidR="00993A68" w:rsidRPr="00541342" w14:paraId="6A19851A"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single" w:sz="4" w:space="0" w:color="auto"/>
              <w:bottom w:val="single" w:sz="4" w:space="0" w:color="auto"/>
              <w:right w:val="nil"/>
            </w:tcBorders>
            <w:shd w:val="clear" w:color="auto" w:fill="auto"/>
            <w:vAlign w:val="center"/>
          </w:tcPr>
          <w:p w14:paraId="66A6C605" w14:textId="77777777" w:rsidR="005C0CF6" w:rsidRPr="00541342" w:rsidRDefault="009E25F0" w:rsidP="00296300">
            <w:pPr>
              <w:spacing w:after="0"/>
              <w:ind w:left="-108" w:right="-106"/>
              <w:jc w:val="center"/>
              <w:rPr>
                <w:lang w:val="en-GB"/>
              </w:rPr>
            </w:pPr>
            <w:r w:rsidRPr="00541342">
              <w:rPr>
                <w:noProof/>
                <w:lang w:val="pl-PL" w:eastAsia="pl-PL"/>
              </w:rPr>
              <w:drawing>
                <wp:inline distT="0" distB="0" distL="0" distR="0" wp14:anchorId="177C007B" wp14:editId="7C83A544">
                  <wp:extent cx="612140" cy="182880"/>
                  <wp:effectExtent l="19050" t="0" r="0" b="0"/>
                  <wp:docPr id="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srcRect/>
                          <a:stretch>
                            <a:fillRect/>
                          </a:stretch>
                        </pic:blipFill>
                        <pic:spPr bwMode="auto">
                          <a:xfrm>
                            <a:off x="0" y="0"/>
                            <a:ext cx="612140" cy="182880"/>
                          </a:xfrm>
                          <a:prstGeom prst="rect">
                            <a:avLst/>
                          </a:prstGeom>
                          <a:noFill/>
                          <a:ln w="9525">
                            <a:noFill/>
                            <a:miter lim="800000"/>
                            <a:headEnd/>
                            <a:tailEnd/>
                          </a:ln>
                        </pic:spPr>
                      </pic:pic>
                    </a:graphicData>
                  </a:graphic>
                </wp:inline>
              </w:drawing>
            </w:r>
          </w:p>
        </w:tc>
        <w:tc>
          <w:tcPr>
            <w:tcW w:w="3578" w:type="dxa"/>
            <w:tcBorders>
              <w:top w:val="single" w:sz="4" w:space="0" w:color="auto"/>
              <w:left w:val="nil"/>
              <w:bottom w:val="single" w:sz="4" w:space="0" w:color="auto"/>
            </w:tcBorders>
            <w:shd w:val="clear" w:color="auto" w:fill="auto"/>
            <w:vAlign w:val="center"/>
          </w:tcPr>
          <w:p w14:paraId="27079CDD" w14:textId="6F12E3F2" w:rsidR="005C0CF6" w:rsidRPr="00541342" w:rsidRDefault="00360B23" w:rsidP="0093550F">
            <w:pPr>
              <w:spacing w:beforeLines="60" w:before="144" w:after="60" w:line="276" w:lineRule="auto"/>
              <w:rPr>
                <w:b/>
                <w:color w:val="414141"/>
                <w:lang w:val="en-GB"/>
              </w:rPr>
            </w:pPr>
            <w:r w:rsidRPr="00360B23">
              <w:rPr>
                <w:b/>
                <w:color w:val="414141"/>
                <w:lang w:val="pl-PL"/>
              </w:rPr>
              <w:t>Prowincja Antwerpia</w:t>
            </w:r>
            <w:r w:rsidR="009E17BD" w:rsidRPr="00541342">
              <w:rPr>
                <w:b/>
                <w:color w:val="414141"/>
                <w:lang w:val="en-GB"/>
              </w:rPr>
              <w:t xml:space="preserve"> (BE)</w:t>
            </w:r>
          </w:p>
        </w:tc>
      </w:tr>
      <w:tr w:rsidR="00993A68" w:rsidRPr="00360B23" w14:paraId="61DCBC5A"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single" w:sz="4" w:space="0" w:color="auto"/>
              <w:bottom w:val="single" w:sz="4" w:space="0" w:color="auto"/>
              <w:right w:val="nil"/>
            </w:tcBorders>
            <w:shd w:val="clear" w:color="auto" w:fill="auto"/>
            <w:vAlign w:val="center"/>
          </w:tcPr>
          <w:p w14:paraId="701426D6" w14:textId="77777777" w:rsidR="005C0CF6" w:rsidRPr="00541342" w:rsidRDefault="009E25F0" w:rsidP="00296300">
            <w:pPr>
              <w:spacing w:after="0"/>
              <w:ind w:left="-108" w:right="-106"/>
              <w:jc w:val="center"/>
            </w:pPr>
            <w:r w:rsidRPr="00541342">
              <w:rPr>
                <w:noProof/>
                <w:lang w:val="pl-PL" w:eastAsia="pl-PL"/>
              </w:rPr>
              <w:drawing>
                <wp:inline distT="0" distB="0" distL="0" distR="0" wp14:anchorId="12E3E3E3" wp14:editId="61680F9F">
                  <wp:extent cx="683895" cy="381635"/>
                  <wp:effectExtent l="19050" t="0" r="1905" b="0"/>
                  <wp:docPr id="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srcRect/>
                          <a:stretch>
                            <a:fillRect/>
                          </a:stretch>
                        </pic:blipFill>
                        <pic:spPr bwMode="auto">
                          <a:xfrm>
                            <a:off x="0" y="0"/>
                            <a:ext cx="683895" cy="381635"/>
                          </a:xfrm>
                          <a:prstGeom prst="rect">
                            <a:avLst/>
                          </a:prstGeom>
                          <a:noFill/>
                          <a:ln w="9525">
                            <a:noFill/>
                            <a:miter lim="800000"/>
                            <a:headEnd/>
                            <a:tailEnd/>
                          </a:ln>
                        </pic:spPr>
                      </pic:pic>
                    </a:graphicData>
                  </a:graphic>
                </wp:inline>
              </w:drawing>
            </w:r>
          </w:p>
        </w:tc>
        <w:tc>
          <w:tcPr>
            <w:tcW w:w="3578" w:type="dxa"/>
            <w:tcBorders>
              <w:top w:val="single" w:sz="4" w:space="0" w:color="auto"/>
              <w:left w:val="nil"/>
              <w:bottom w:val="single" w:sz="4" w:space="0" w:color="auto"/>
            </w:tcBorders>
            <w:shd w:val="clear" w:color="auto" w:fill="auto"/>
            <w:vAlign w:val="center"/>
          </w:tcPr>
          <w:p w14:paraId="5022CB43" w14:textId="7DF1EA9D" w:rsidR="005C0CF6" w:rsidRPr="00360B23" w:rsidRDefault="00360B23" w:rsidP="0093550F">
            <w:pPr>
              <w:spacing w:beforeLines="60" w:before="144" w:after="60" w:line="276" w:lineRule="auto"/>
              <w:rPr>
                <w:b/>
                <w:color w:val="414141"/>
                <w:lang w:val="pl-PL"/>
              </w:rPr>
            </w:pPr>
            <w:r w:rsidRPr="00360B23">
              <w:rPr>
                <w:b/>
                <w:color w:val="414141"/>
                <w:lang w:val="pl-PL"/>
              </w:rPr>
              <w:t>Ministerstwo Środowiska I Planowania Przestrzennego</w:t>
            </w:r>
            <w:r w:rsidR="009E17BD" w:rsidRPr="00360B23">
              <w:rPr>
                <w:b/>
                <w:color w:val="414141"/>
                <w:lang w:val="pl-PL"/>
              </w:rPr>
              <w:t xml:space="preserve"> (ES)</w:t>
            </w:r>
          </w:p>
        </w:tc>
      </w:tr>
      <w:tr w:rsidR="00993A68" w:rsidRPr="00541342" w14:paraId="1A0B9FB5"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single" w:sz="4" w:space="0" w:color="auto"/>
              <w:bottom w:val="single" w:sz="4" w:space="0" w:color="auto"/>
              <w:right w:val="nil"/>
            </w:tcBorders>
            <w:shd w:val="clear" w:color="auto" w:fill="auto"/>
            <w:vAlign w:val="center"/>
          </w:tcPr>
          <w:p w14:paraId="6C32C1ED" w14:textId="77777777" w:rsidR="005C0CF6" w:rsidRPr="00541342" w:rsidRDefault="009E25F0" w:rsidP="00296300">
            <w:pPr>
              <w:spacing w:before="40" w:after="40"/>
              <w:ind w:left="-108" w:right="-108"/>
              <w:jc w:val="center"/>
              <w:rPr>
                <w:lang w:val="en-GB"/>
              </w:rPr>
            </w:pPr>
            <w:r w:rsidRPr="00541342">
              <w:rPr>
                <w:noProof/>
                <w:lang w:val="pl-PL" w:eastAsia="pl-PL"/>
              </w:rPr>
              <w:drawing>
                <wp:inline distT="0" distB="0" distL="0" distR="0" wp14:anchorId="5C770289" wp14:editId="702C3295">
                  <wp:extent cx="349885" cy="429260"/>
                  <wp:effectExtent l="19050" t="0" r="0" b="0"/>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srcRect/>
                          <a:stretch>
                            <a:fillRect/>
                          </a:stretch>
                        </pic:blipFill>
                        <pic:spPr bwMode="auto">
                          <a:xfrm>
                            <a:off x="0" y="0"/>
                            <a:ext cx="349885" cy="429260"/>
                          </a:xfrm>
                          <a:prstGeom prst="rect">
                            <a:avLst/>
                          </a:prstGeom>
                          <a:noFill/>
                          <a:ln w="9525">
                            <a:noFill/>
                            <a:miter lim="800000"/>
                            <a:headEnd/>
                            <a:tailEnd/>
                          </a:ln>
                        </pic:spPr>
                      </pic:pic>
                    </a:graphicData>
                  </a:graphic>
                </wp:inline>
              </w:drawing>
            </w:r>
          </w:p>
        </w:tc>
        <w:tc>
          <w:tcPr>
            <w:tcW w:w="3578" w:type="dxa"/>
            <w:tcBorders>
              <w:top w:val="single" w:sz="4" w:space="0" w:color="auto"/>
              <w:left w:val="nil"/>
              <w:bottom w:val="single" w:sz="4" w:space="0" w:color="auto"/>
            </w:tcBorders>
            <w:shd w:val="clear" w:color="auto" w:fill="auto"/>
            <w:vAlign w:val="center"/>
          </w:tcPr>
          <w:p w14:paraId="72469D40" w14:textId="73FB5338" w:rsidR="005C0CF6" w:rsidRPr="00541342" w:rsidRDefault="00360B23" w:rsidP="0093550F">
            <w:pPr>
              <w:spacing w:beforeLines="60" w:before="144" w:after="60" w:line="276" w:lineRule="auto"/>
              <w:rPr>
                <w:b/>
                <w:color w:val="414141"/>
                <w:lang w:val="en-GB"/>
              </w:rPr>
            </w:pPr>
            <w:r>
              <w:rPr>
                <w:b/>
                <w:color w:val="414141"/>
                <w:lang w:val="en-GB"/>
              </w:rPr>
              <w:t>Region Zemgale</w:t>
            </w:r>
            <w:r w:rsidR="009E17BD" w:rsidRPr="00541342">
              <w:rPr>
                <w:b/>
                <w:color w:val="414141"/>
                <w:lang w:val="en-GB"/>
              </w:rPr>
              <w:t xml:space="preserve"> (LV)</w:t>
            </w:r>
          </w:p>
        </w:tc>
      </w:tr>
      <w:tr w:rsidR="00993A68" w:rsidRPr="00360B23" w14:paraId="6AA945BA"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single" w:sz="4" w:space="0" w:color="auto"/>
              <w:bottom w:val="single" w:sz="4" w:space="0" w:color="auto"/>
              <w:right w:val="nil"/>
            </w:tcBorders>
            <w:shd w:val="clear" w:color="auto" w:fill="auto"/>
            <w:vAlign w:val="center"/>
          </w:tcPr>
          <w:p w14:paraId="4AFA952E" w14:textId="77777777" w:rsidR="005C0CF6" w:rsidRPr="00541342" w:rsidRDefault="009E25F0" w:rsidP="00296300">
            <w:pPr>
              <w:spacing w:before="40" w:after="40"/>
              <w:ind w:left="-108" w:right="-108"/>
              <w:jc w:val="center"/>
              <w:rPr>
                <w:lang w:val="en-GB"/>
              </w:rPr>
            </w:pPr>
            <w:r w:rsidRPr="00541342">
              <w:rPr>
                <w:noProof/>
                <w:lang w:val="pl-PL" w:eastAsia="pl-PL"/>
              </w:rPr>
              <w:drawing>
                <wp:inline distT="0" distB="0" distL="0" distR="0" wp14:anchorId="5E64238A" wp14:editId="6A9D6694">
                  <wp:extent cx="524510" cy="405765"/>
                  <wp:effectExtent l="19050" t="0" r="8890" b="0"/>
                  <wp:docPr id="1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srcRect/>
                          <a:stretch>
                            <a:fillRect/>
                          </a:stretch>
                        </pic:blipFill>
                        <pic:spPr bwMode="auto">
                          <a:xfrm>
                            <a:off x="0" y="0"/>
                            <a:ext cx="524510" cy="405765"/>
                          </a:xfrm>
                          <a:prstGeom prst="rect">
                            <a:avLst/>
                          </a:prstGeom>
                          <a:noFill/>
                          <a:ln w="9525">
                            <a:noFill/>
                            <a:miter lim="800000"/>
                            <a:headEnd/>
                            <a:tailEnd/>
                          </a:ln>
                        </pic:spPr>
                      </pic:pic>
                    </a:graphicData>
                  </a:graphic>
                </wp:inline>
              </w:drawing>
            </w:r>
          </w:p>
        </w:tc>
        <w:tc>
          <w:tcPr>
            <w:tcW w:w="3578" w:type="dxa"/>
            <w:tcBorders>
              <w:top w:val="single" w:sz="4" w:space="0" w:color="auto"/>
              <w:left w:val="nil"/>
              <w:bottom w:val="single" w:sz="4" w:space="0" w:color="auto"/>
            </w:tcBorders>
            <w:shd w:val="clear" w:color="auto" w:fill="auto"/>
            <w:vAlign w:val="center"/>
          </w:tcPr>
          <w:p w14:paraId="0A39E8EB" w14:textId="24B415B7" w:rsidR="005C0CF6" w:rsidRPr="00360B23" w:rsidRDefault="00360B23" w:rsidP="0093550F">
            <w:pPr>
              <w:spacing w:beforeLines="60" w:before="144" w:after="60" w:line="276" w:lineRule="auto"/>
              <w:rPr>
                <w:b/>
                <w:color w:val="414141"/>
                <w:lang w:val="pl-PL"/>
              </w:rPr>
            </w:pPr>
            <w:r w:rsidRPr="00360B23">
              <w:rPr>
                <w:b/>
                <w:color w:val="414141"/>
                <w:lang w:val="pl-PL"/>
              </w:rPr>
              <w:t>Agencja Rozwoju Regionalnego Stara Zagora</w:t>
            </w:r>
            <w:r w:rsidR="009E17BD" w:rsidRPr="00360B23">
              <w:rPr>
                <w:b/>
                <w:color w:val="414141"/>
                <w:lang w:val="pl-PL"/>
              </w:rPr>
              <w:t xml:space="preserve"> (BG)</w:t>
            </w:r>
          </w:p>
        </w:tc>
      </w:tr>
      <w:tr w:rsidR="00993A68" w:rsidRPr="00360B23" w14:paraId="6F2EB502"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single" w:sz="4" w:space="0" w:color="auto"/>
              <w:bottom w:val="single" w:sz="4" w:space="0" w:color="auto"/>
              <w:right w:val="nil"/>
            </w:tcBorders>
            <w:shd w:val="clear" w:color="auto" w:fill="auto"/>
            <w:vAlign w:val="center"/>
          </w:tcPr>
          <w:p w14:paraId="7AE4DFE9" w14:textId="77777777" w:rsidR="005C0CF6" w:rsidRPr="00541342" w:rsidRDefault="009E25F0" w:rsidP="00296300">
            <w:pPr>
              <w:spacing w:after="0"/>
              <w:ind w:left="-108" w:right="-106"/>
              <w:jc w:val="center"/>
              <w:rPr>
                <w:lang w:val="en-GB"/>
              </w:rPr>
            </w:pPr>
            <w:r w:rsidRPr="00541342">
              <w:rPr>
                <w:noProof/>
                <w:lang w:val="pl-PL" w:eastAsia="pl-PL"/>
              </w:rPr>
              <w:drawing>
                <wp:inline distT="0" distB="0" distL="0" distR="0" wp14:anchorId="1C8F5234" wp14:editId="33751DB3">
                  <wp:extent cx="548640" cy="309880"/>
                  <wp:effectExtent l="19050" t="0" r="3810" b="0"/>
                  <wp:docPr id="1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srcRect/>
                          <a:stretch>
                            <a:fillRect/>
                          </a:stretch>
                        </pic:blipFill>
                        <pic:spPr bwMode="auto">
                          <a:xfrm>
                            <a:off x="0" y="0"/>
                            <a:ext cx="548640" cy="309880"/>
                          </a:xfrm>
                          <a:prstGeom prst="rect">
                            <a:avLst/>
                          </a:prstGeom>
                          <a:noFill/>
                          <a:ln w="9525">
                            <a:noFill/>
                            <a:miter lim="800000"/>
                            <a:headEnd/>
                            <a:tailEnd/>
                          </a:ln>
                        </pic:spPr>
                      </pic:pic>
                    </a:graphicData>
                  </a:graphic>
                </wp:inline>
              </w:drawing>
            </w:r>
          </w:p>
        </w:tc>
        <w:tc>
          <w:tcPr>
            <w:tcW w:w="3578" w:type="dxa"/>
            <w:tcBorders>
              <w:top w:val="single" w:sz="4" w:space="0" w:color="auto"/>
              <w:left w:val="nil"/>
              <w:bottom w:val="single" w:sz="4" w:space="0" w:color="auto"/>
            </w:tcBorders>
            <w:shd w:val="clear" w:color="auto" w:fill="auto"/>
            <w:vAlign w:val="center"/>
          </w:tcPr>
          <w:p w14:paraId="396EEAB3" w14:textId="59C7F563" w:rsidR="005C0CF6" w:rsidRPr="00360B23" w:rsidRDefault="00360B23" w:rsidP="0093550F">
            <w:pPr>
              <w:spacing w:beforeLines="60" w:before="144" w:after="60" w:line="276" w:lineRule="auto"/>
              <w:rPr>
                <w:b/>
                <w:color w:val="414141"/>
                <w:lang w:val="pl-PL"/>
              </w:rPr>
            </w:pPr>
            <w:r>
              <w:rPr>
                <w:b/>
                <w:color w:val="414141"/>
                <w:lang w:val="pl-PL"/>
              </w:rPr>
              <w:t>Departament</w:t>
            </w:r>
            <w:r w:rsidRPr="00360B23">
              <w:rPr>
                <w:b/>
                <w:color w:val="414141"/>
                <w:lang w:val="pl-PL"/>
              </w:rPr>
              <w:t xml:space="preserve"> Środowiska, Wspólnota Władz Lokalnych I Regionalnych</w:t>
            </w:r>
            <w:r w:rsidR="009E17BD" w:rsidRPr="00360B23">
              <w:rPr>
                <w:b/>
                <w:color w:val="414141"/>
                <w:lang w:val="pl-PL"/>
              </w:rPr>
              <w:t xml:space="preserve"> (IE)</w:t>
            </w:r>
          </w:p>
        </w:tc>
      </w:tr>
      <w:tr w:rsidR="00993A68" w:rsidRPr="00360B23" w14:paraId="121FC6A4"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single" w:sz="4" w:space="0" w:color="auto"/>
              <w:bottom w:val="nil"/>
              <w:right w:val="nil"/>
            </w:tcBorders>
            <w:shd w:val="clear" w:color="auto" w:fill="auto"/>
            <w:vAlign w:val="center"/>
          </w:tcPr>
          <w:p w14:paraId="6DE301B7" w14:textId="77777777" w:rsidR="005C0CF6" w:rsidRPr="00541342" w:rsidRDefault="009E25F0" w:rsidP="00296300">
            <w:pPr>
              <w:spacing w:after="0"/>
              <w:ind w:left="-108" w:right="-106"/>
              <w:jc w:val="center"/>
            </w:pPr>
            <w:r w:rsidRPr="00541342">
              <w:rPr>
                <w:noProof/>
                <w:lang w:val="pl-PL" w:eastAsia="pl-PL"/>
              </w:rPr>
              <w:drawing>
                <wp:inline distT="0" distB="0" distL="0" distR="0" wp14:anchorId="676EA304" wp14:editId="2F011F04">
                  <wp:extent cx="643890" cy="174625"/>
                  <wp:effectExtent l="19050" t="0" r="3810" b="0"/>
                  <wp:docPr id="1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srcRect/>
                          <a:stretch>
                            <a:fillRect/>
                          </a:stretch>
                        </pic:blipFill>
                        <pic:spPr bwMode="auto">
                          <a:xfrm>
                            <a:off x="0" y="0"/>
                            <a:ext cx="643890" cy="174625"/>
                          </a:xfrm>
                          <a:prstGeom prst="rect">
                            <a:avLst/>
                          </a:prstGeom>
                          <a:noFill/>
                          <a:ln w="9525">
                            <a:noFill/>
                            <a:miter lim="800000"/>
                            <a:headEnd/>
                            <a:tailEnd/>
                          </a:ln>
                        </pic:spPr>
                      </pic:pic>
                    </a:graphicData>
                  </a:graphic>
                </wp:inline>
              </w:drawing>
            </w:r>
          </w:p>
        </w:tc>
        <w:tc>
          <w:tcPr>
            <w:tcW w:w="3578" w:type="dxa"/>
            <w:tcBorders>
              <w:top w:val="single" w:sz="4" w:space="0" w:color="auto"/>
              <w:left w:val="nil"/>
              <w:bottom w:val="nil"/>
            </w:tcBorders>
            <w:shd w:val="clear" w:color="auto" w:fill="auto"/>
            <w:vAlign w:val="center"/>
          </w:tcPr>
          <w:p w14:paraId="38C5AA37" w14:textId="06AAD87D" w:rsidR="005C0CF6" w:rsidRPr="00360B23" w:rsidRDefault="00360B23" w:rsidP="0093550F">
            <w:pPr>
              <w:spacing w:beforeLines="60" w:before="144" w:after="60" w:line="276" w:lineRule="auto"/>
              <w:rPr>
                <w:b/>
                <w:color w:val="414141"/>
                <w:lang w:val="pl-PL"/>
              </w:rPr>
            </w:pPr>
            <w:r w:rsidRPr="00360B23">
              <w:rPr>
                <w:b/>
                <w:color w:val="414141"/>
                <w:lang w:val="pl-PL"/>
              </w:rPr>
              <w:t>Fundacja Rozwoju I Dialogu Regionalnego</w:t>
            </w:r>
            <w:r w:rsidR="009E17BD" w:rsidRPr="00360B23">
              <w:rPr>
                <w:b/>
                <w:color w:val="414141"/>
                <w:lang w:val="pl-PL"/>
              </w:rPr>
              <w:t xml:space="preserve"> (MT)</w:t>
            </w:r>
          </w:p>
        </w:tc>
      </w:tr>
      <w:tr w:rsidR="00C2115B" w:rsidRPr="00360B23" w14:paraId="26BE58CC"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nil"/>
              <w:bottom w:val="nil"/>
              <w:right w:val="nil"/>
            </w:tcBorders>
            <w:shd w:val="clear" w:color="auto" w:fill="auto"/>
            <w:vAlign w:val="center"/>
          </w:tcPr>
          <w:p w14:paraId="68144011" w14:textId="77777777" w:rsidR="00C2115B" w:rsidRPr="00360B23" w:rsidRDefault="00C2115B" w:rsidP="00296300">
            <w:pPr>
              <w:spacing w:after="0"/>
              <w:ind w:left="-108" w:right="-106"/>
              <w:jc w:val="center"/>
              <w:rPr>
                <w:noProof/>
                <w:lang w:val="pl-PL" w:eastAsia="el-GR"/>
              </w:rPr>
            </w:pPr>
          </w:p>
        </w:tc>
        <w:tc>
          <w:tcPr>
            <w:tcW w:w="3578" w:type="dxa"/>
            <w:tcBorders>
              <w:top w:val="nil"/>
              <w:left w:val="nil"/>
              <w:bottom w:val="nil"/>
            </w:tcBorders>
            <w:shd w:val="clear" w:color="auto" w:fill="auto"/>
            <w:vAlign w:val="center"/>
          </w:tcPr>
          <w:p w14:paraId="6BEAB8BF" w14:textId="77777777" w:rsidR="00C2115B" w:rsidRPr="00360B23" w:rsidRDefault="00C2115B" w:rsidP="00296300">
            <w:pPr>
              <w:spacing w:after="0" w:line="276" w:lineRule="auto"/>
              <w:rPr>
                <w:color w:val="414141"/>
                <w:lang w:val="pl-PL"/>
              </w:rPr>
            </w:pPr>
          </w:p>
        </w:tc>
      </w:tr>
      <w:tr w:rsidR="00C2115B" w:rsidRPr="00360B23" w14:paraId="3F43C65D"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nil"/>
              <w:bottom w:val="nil"/>
              <w:right w:val="nil"/>
            </w:tcBorders>
            <w:shd w:val="clear" w:color="auto" w:fill="auto"/>
            <w:vAlign w:val="center"/>
          </w:tcPr>
          <w:p w14:paraId="6F6142AD" w14:textId="77777777" w:rsidR="00C2115B" w:rsidRPr="00360B23" w:rsidRDefault="00C2115B" w:rsidP="00296300">
            <w:pPr>
              <w:spacing w:after="0"/>
              <w:ind w:left="2160" w:right="-106" w:hanging="2268"/>
              <w:jc w:val="center"/>
              <w:rPr>
                <w:noProof/>
                <w:lang w:val="pl-PL" w:eastAsia="el-GR"/>
              </w:rPr>
            </w:pPr>
          </w:p>
        </w:tc>
        <w:tc>
          <w:tcPr>
            <w:tcW w:w="3578" w:type="dxa"/>
            <w:tcBorders>
              <w:top w:val="nil"/>
              <w:left w:val="nil"/>
              <w:bottom w:val="nil"/>
            </w:tcBorders>
            <w:shd w:val="clear" w:color="auto" w:fill="auto"/>
            <w:vAlign w:val="center"/>
          </w:tcPr>
          <w:p w14:paraId="0147EC60" w14:textId="77777777" w:rsidR="00C2115B" w:rsidRPr="00360B23" w:rsidRDefault="00C2115B" w:rsidP="00296300">
            <w:pPr>
              <w:spacing w:after="0" w:line="276" w:lineRule="auto"/>
              <w:ind w:left="459"/>
              <w:rPr>
                <w:color w:val="414141"/>
                <w:lang w:val="pl-PL"/>
              </w:rPr>
            </w:pPr>
          </w:p>
        </w:tc>
      </w:tr>
      <w:tr w:rsidR="00691AD8" w:rsidRPr="00360B23" w14:paraId="190A5322" w14:textId="77777777" w:rsidTr="00A049B0">
        <w:tblPrEx>
          <w:tblBorders>
            <w:bottom w:val="single" w:sz="4" w:space="0" w:color="auto"/>
            <w:insideH w:val="single" w:sz="4" w:space="0" w:color="auto"/>
            <w:insideV w:val="single" w:sz="4" w:space="0" w:color="auto"/>
          </w:tblBorders>
          <w:tblCellMar>
            <w:left w:w="108" w:type="dxa"/>
            <w:right w:w="108" w:type="dxa"/>
          </w:tblCellMar>
        </w:tblPrEx>
        <w:trPr>
          <w:trHeight w:val="510"/>
        </w:trPr>
        <w:tc>
          <w:tcPr>
            <w:tcW w:w="1100" w:type="dxa"/>
            <w:tcBorders>
              <w:top w:val="nil"/>
              <w:bottom w:val="nil"/>
              <w:right w:val="nil"/>
            </w:tcBorders>
            <w:shd w:val="clear" w:color="auto" w:fill="auto"/>
            <w:vAlign w:val="center"/>
          </w:tcPr>
          <w:p w14:paraId="261DAD10" w14:textId="77777777" w:rsidR="00691AD8" w:rsidRPr="00360B23" w:rsidRDefault="00691AD8" w:rsidP="00296300">
            <w:pPr>
              <w:spacing w:after="0"/>
              <w:ind w:left="2160" w:right="-106" w:hanging="2268"/>
              <w:jc w:val="center"/>
              <w:rPr>
                <w:noProof/>
                <w:lang w:val="pl-PL" w:eastAsia="el-GR"/>
              </w:rPr>
            </w:pPr>
          </w:p>
        </w:tc>
        <w:tc>
          <w:tcPr>
            <w:tcW w:w="3578" w:type="dxa"/>
            <w:tcBorders>
              <w:top w:val="nil"/>
              <w:left w:val="nil"/>
              <w:bottom w:val="nil"/>
            </w:tcBorders>
            <w:shd w:val="clear" w:color="auto" w:fill="auto"/>
            <w:vAlign w:val="center"/>
          </w:tcPr>
          <w:p w14:paraId="5B85047F" w14:textId="77777777" w:rsidR="00691AD8" w:rsidRPr="00360B23" w:rsidRDefault="00691AD8" w:rsidP="00296300">
            <w:pPr>
              <w:spacing w:after="0" w:line="276" w:lineRule="auto"/>
              <w:ind w:left="459"/>
              <w:rPr>
                <w:color w:val="414141"/>
                <w:lang w:val="pl-PL"/>
              </w:rPr>
            </w:pPr>
          </w:p>
        </w:tc>
      </w:tr>
    </w:tbl>
    <w:p w14:paraId="3C23EE68" w14:textId="77777777" w:rsidR="005C0CF6" w:rsidRPr="00360B23" w:rsidRDefault="005C0CF6" w:rsidP="00756F3A">
      <w:pPr>
        <w:jc w:val="both"/>
        <w:rPr>
          <w:lang w:val="pl-PL"/>
        </w:rPr>
        <w:sectPr w:rsidR="005C0CF6" w:rsidRPr="00360B23" w:rsidSect="00721669">
          <w:type w:val="continuous"/>
          <w:pgSz w:w="12240" w:h="15840" w:code="1"/>
          <w:pgMar w:top="720" w:right="576" w:bottom="720" w:left="576" w:header="360" w:footer="720" w:gutter="0"/>
          <w:cols w:num="2" w:space="504"/>
          <w:titlePg/>
          <w:docGrid w:linePitch="360"/>
        </w:sectPr>
      </w:pPr>
    </w:p>
    <w:p w14:paraId="3FF1C80C" w14:textId="3BCAFE9F" w:rsidR="00E12FC3" w:rsidRPr="00E12FC3" w:rsidRDefault="009E25F0" w:rsidP="000971D4">
      <w:pPr>
        <w:spacing w:before="240" w:after="120" w:line="276" w:lineRule="auto"/>
        <w:jc w:val="both"/>
        <w:rPr>
          <w:rFonts w:cs="Arial"/>
          <w:color w:val="auto"/>
          <w:lang w:val="pl-PL"/>
        </w:rPr>
      </w:pPr>
      <w:r w:rsidRPr="00E12FC3">
        <w:rPr>
          <w:noProof/>
          <w:lang w:val="pl-PL" w:eastAsia="pl-PL"/>
        </w:rPr>
        <w:lastRenderedPageBreak/>
        <w:drawing>
          <wp:anchor distT="0" distB="0" distL="114300" distR="114300" simplePos="0" relativeHeight="251656704" behindDoc="0" locked="0" layoutInCell="1" allowOverlap="1" wp14:anchorId="714A1982" wp14:editId="590F9EC3">
            <wp:simplePos x="0" y="0"/>
            <wp:positionH relativeFrom="margin">
              <wp:posOffset>2553970</wp:posOffset>
            </wp:positionH>
            <wp:positionV relativeFrom="margin">
              <wp:posOffset>295275</wp:posOffset>
            </wp:positionV>
            <wp:extent cx="4583430" cy="1431290"/>
            <wp:effectExtent l="19050" t="0" r="762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4583430" cy="1431290"/>
                    </a:xfrm>
                    <a:prstGeom prst="rect">
                      <a:avLst/>
                    </a:prstGeom>
                    <a:noFill/>
                    <a:ln w="9525">
                      <a:noFill/>
                      <a:miter lim="800000"/>
                      <a:headEnd/>
                      <a:tailEnd/>
                    </a:ln>
                  </pic:spPr>
                </pic:pic>
              </a:graphicData>
            </a:graphic>
          </wp:anchor>
        </w:drawing>
      </w:r>
      <w:r w:rsidR="00665543" w:rsidRPr="00E12FC3">
        <w:rPr>
          <w:noProof/>
          <w:lang w:val="pl-PL" w:eastAsia="pl-PL"/>
        </w:rPr>
        <mc:AlternateContent>
          <mc:Choice Requires="wps">
            <w:drawing>
              <wp:anchor distT="0" distB="18415" distL="114300" distR="114300" simplePos="0" relativeHeight="251662336" behindDoc="0" locked="0" layoutInCell="0" allowOverlap="0" wp14:anchorId="1430DBEB" wp14:editId="03CC750A">
                <wp:simplePos x="0" y="0"/>
                <wp:positionH relativeFrom="page">
                  <wp:posOffset>241300</wp:posOffset>
                </wp:positionH>
                <wp:positionV relativeFrom="page">
                  <wp:posOffset>524510</wp:posOffset>
                </wp:positionV>
                <wp:extent cx="7483475" cy="598170"/>
                <wp:effectExtent l="0" t="0" r="0" b="0"/>
                <wp:wrapTopAndBottom/>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3475" cy="598170"/>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Lst>
                      </wps:spPr>
                      <wps:txbx>
                        <w:txbxContent>
                          <w:p w14:paraId="01B92796" w14:textId="1EAFC798" w:rsidR="00C67096" w:rsidRPr="00F27090" w:rsidRDefault="00F27090" w:rsidP="001817D5">
                            <w:pPr>
                              <w:pStyle w:val="Nagwek3"/>
                              <w:rPr>
                                <w:color w:val="1CBC14"/>
                                <w:lang w:val="pl-PL"/>
                              </w:rPr>
                            </w:pPr>
                            <w:r w:rsidRPr="00F27090">
                              <w:rPr>
                                <w:color w:val="1CBC14"/>
                                <w:lang w:val="pl-PL"/>
                              </w:rPr>
                              <w:t>S</w:t>
                            </w:r>
                            <w:r>
                              <w:rPr>
                                <w:color w:val="1CBC14"/>
                                <w:lang w:val="pl-PL"/>
                              </w:rPr>
                              <w:t>potkanie rozpoczynające projekt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30" type="#_x0000_t185" style="position:absolute;left:0;text-align:left;margin-left:19pt;margin-top:41.3pt;width:589.25pt;height:47.1pt;z-index:251662336;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" o:allowincell="f" o:allowoverlap="f" stroked="f" strokeweight=".5pt">
                <v:textbox>
                  <w:txbxContent>
                    <w:p w14:paraId="01B92796" w14:textId="1EAFC798" w:rsidR="00C67096" w:rsidRPr="00F27090" w:rsidRDefault="00F27090" w:rsidP="001817D5">
                      <w:pPr>
                        <w:pStyle w:val="Nagwek3"/>
                        <w:rPr>
                          <w:color w:val="1CBC14"/>
                          <w:lang w:val="pl-PL"/>
                        </w:rPr>
                      </w:pPr>
                      <w:r w:rsidRPr="00F27090">
                        <w:rPr>
                          <w:color w:val="1CBC14"/>
                          <w:lang w:val="pl-PL"/>
                        </w:rPr>
                        <w:t>S</w:t>
                      </w:r>
                      <w:r>
                        <w:rPr>
                          <w:color w:val="1CBC14"/>
                          <w:lang w:val="pl-PL"/>
                        </w:rPr>
                        <w:t>potkanie rozpoczynające projekt</w:t>
                      </w:r>
                    </w:p>
                  </w:txbxContent>
                </v:textbox>
                <w10:wrap type="topAndBottom" anchorx="page" anchory="page"/>
              </v:shape>
            </w:pict>
          </mc:Fallback>
        </mc:AlternateContent>
      </w:r>
      <w:r w:rsidR="00E12FC3" w:rsidRPr="00E12FC3">
        <w:rPr>
          <w:rFonts w:cs="Arial"/>
          <w:color w:val="auto"/>
          <w:lang w:val="pl-PL"/>
        </w:rPr>
        <w:t xml:space="preserve">Spotkanie inauguracyjne GPP4Growth odbyło się </w:t>
      </w:r>
      <w:r w:rsidR="00E12FC3" w:rsidRPr="00E12FC3">
        <w:rPr>
          <w:rFonts w:cs="Arial"/>
          <w:color w:val="auto"/>
          <w:vertAlign w:val="superscript"/>
          <w:lang w:val="pl-PL"/>
        </w:rPr>
        <w:t>23</w:t>
      </w:r>
      <w:r w:rsidR="00E12FC3" w:rsidRPr="00E12FC3">
        <w:rPr>
          <w:rFonts w:cs="Arial"/>
          <w:color w:val="auto"/>
          <w:lang w:val="pl-PL"/>
        </w:rPr>
        <w:t xml:space="preserve"> i </w:t>
      </w:r>
      <w:r w:rsidR="00E12FC3" w:rsidRPr="00E12FC3">
        <w:rPr>
          <w:rFonts w:cs="Arial"/>
          <w:color w:val="auto"/>
          <w:vertAlign w:val="superscript"/>
          <w:lang w:val="pl-PL"/>
        </w:rPr>
        <w:t>24</w:t>
      </w:r>
      <w:r w:rsidR="00E12FC3" w:rsidRPr="00E12FC3">
        <w:rPr>
          <w:rFonts w:cs="Arial"/>
          <w:color w:val="auto"/>
          <w:lang w:val="pl-PL"/>
        </w:rPr>
        <w:t xml:space="preserve">stycznia 2017, w Patras, w Grecji i wyznaczyło początek pięcioletniego projektu finansowanego w ramach INTERREG dla Europy. W posiedzeniu wzięło udział dziewiętnastu uczestników z wszystkich dziewięciu partnerów zaangażowanych w projekt. Spotkanie zorganizował Uniwersytet w Patras, jako organizacja zarządzająca projektem. </w:t>
      </w:r>
    </w:p>
    <w:p w14:paraId="3994540B" w14:textId="77777777" w:rsidR="00E12FC3" w:rsidRPr="00E12FC3" w:rsidRDefault="00E12FC3" w:rsidP="000971D4">
      <w:pPr>
        <w:spacing w:after="120" w:line="276" w:lineRule="auto"/>
        <w:jc w:val="both"/>
        <w:rPr>
          <w:rFonts w:cs="Arial"/>
          <w:color w:val="auto"/>
          <w:lang w:val="pl-PL"/>
        </w:rPr>
      </w:pPr>
      <w:r w:rsidRPr="00E12FC3">
        <w:rPr>
          <w:rFonts w:cs="Arial"/>
          <w:color w:val="auto"/>
          <w:lang w:val="pl-PL"/>
        </w:rPr>
        <w:t xml:space="preserve">Zostało ono podzielone na sesje, podczas których uczestnicy zaprezentowali wszystkie aspekty w zakresie planowanych działań przewidzianych przez Formularz Zgłoszeniowy GPP4Growth. Pod koniec każdej sesji, miał miejsce panel dyskusyjny, który umożliwił uczestnikom osiągnięcia wspólnego zrozumienia kluczowych kwestii i oraz  sformułowanie listy działań, które mają zostać zakończone w pierwszej połowie projektu. </w:t>
      </w:r>
    </w:p>
    <w:p w14:paraId="0A69021E" w14:textId="77777777" w:rsidR="00E12FC3" w:rsidRPr="00E12FC3" w:rsidRDefault="00E12FC3" w:rsidP="000971D4">
      <w:pPr>
        <w:spacing w:after="0" w:line="276" w:lineRule="auto"/>
        <w:jc w:val="both"/>
        <w:rPr>
          <w:rFonts w:cs="Arial"/>
          <w:color w:val="auto"/>
          <w:lang w:val="pl-PL"/>
        </w:rPr>
      </w:pPr>
      <w:r w:rsidRPr="00E12FC3">
        <w:rPr>
          <w:rFonts w:cs="Arial"/>
          <w:color w:val="auto"/>
          <w:lang w:val="pl-PL"/>
        </w:rPr>
        <w:t>Spotkanie było także okazją dla podmiotów realizujących projekt oraz ich odpowiedników do dyskusji i dzielenia się swoimi doświadczeniami w zakresie realizowania polityki regionalnej celem stymulowania innowacji ekologicznych, efektywnego gospodarowania zasobami oraz wzrostu ekologicznego poprzez stosowanie ekologicznych zamówień publicznych (GPP). Ponadto, wszyscy partnerzy z dumą prezentowali swoje regiony za pomocą wideo, zdjęć i wykresów obrazujących znaczenie każdego regionu w danym kraju jak również ich wyjątkowość i ich domenę w konkretnych dziedzinach.</w:t>
      </w:r>
    </w:p>
    <w:p w14:paraId="7982DD63" w14:textId="77777777" w:rsidR="00E12FC3" w:rsidRPr="00E12FC3" w:rsidRDefault="00E12FC3" w:rsidP="000971D4">
      <w:pPr>
        <w:spacing w:after="0" w:line="276" w:lineRule="auto"/>
        <w:jc w:val="both"/>
        <w:rPr>
          <w:rFonts w:cs="Arial"/>
          <w:b/>
          <w:noProof/>
          <w:color w:val="auto"/>
          <w:lang w:val="pl-PL"/>
        </w:rPr>
      </w:pPr>
      <w:r w:rsidRPr="00E12FC3">
        <w:rPr>
          <w:rFonts w:cs="Arial"/>
          <w:color w:val="auto"/>
          <w:lang w:val="pl-PL"/>
        </w:rPr>
        <w:t xml:space="preserve">Wyniki spotkania zostały udokumentowane w dwudziestostronicowym raporcie z uwzględnieniem szczegółowych protokołów z sesji oraz podsumowania wyników. </w:t>
      </w:r>
    </w:p>
    <w:p w14:paraId="228F622B" w14:textId="77777777" w:rsidR="000971D4" w:rsidRPr="000971D4" w:rsidRDefault="000971D4" w:rsidP="000971D4">
      <w:pPr>
        <w:spacing w:after="120" w:line="276" w:lineRule="auto"/>
        <w:jc w:val="both"/>
        <w:rPr>
          <w:rFonts w:cs="Arial"/>
          <w:color w:val="auto"/>
          <w:lang w:val="pl-PL"/>
        </w:rPr>
      </w:pPr>
      <w:r w:rsidRPr="000971D4">
        <w:rPr>
          <w:rFonts w:cs="Arial"/>
          <w:color w:val="auto"/>
          <w:lang w:val="pl-PL"/>
        </w:rPr>
        <w:t xml:space="preserve">Projekt aktywność A2.1 obejmuje organizację regionalnych spotkań interesariuszy pomiędzy partnerami i kluczowymi graczami, którzy wywierają wpływ na kwestie polityki w regionach GPP4Growth celem umożliwienia zaplanowania i wdrożenia proponowanych działań w zakresie ekologicznych zamówień publicznych. Każdy z partnerów zobowiązany jest do zorganizowania (w semestrze) jednego spotkania regionalnego dla interesariuszy w swoim regionie jak również do dostarczenia raportów podsumowujących zebrane doświadczenia i wyciągnięte wnioski. Celem regionalnych spotkań interesariuszy ma być uzyskanie wkładu oraz zapewnienie czynnego udziału zainteresowanych grup w realizację regionalnych planów działania. Podczas spotkań partnerzy będą przede wszystkim mieć możliwość określenia problemów, które należy rozwiązać na etapie realizacji planów działania (faza projektu 2), jak również do zapewnienia udziału poszczególnych interesariuszy w przygotowanie planów działania. Podając przykład, władze zarządzające instrumentami działań będą dostarczać dane na temat priorytetowych działań w ich obszarach, instytucji badawczych w zakresie najnowszych wyników badań dotyczących ekologicznych metod produkcji jak również na temat izb handlowych w przedmiocie wyzwań i priorytetów danego sektora. </w:t>
      </w:r>
    </w:p>
    <w:p w14:paraId="69441FB9" w14:textId="4B83BB66" w:rsidR="00DA5898" w:rsidRPr="000971D4" w:rsidRDefault="000971D4" w:rsidP="000971D4">
      <w:pPr>
        <w:spacing w:before="120" w:line="276" w:lineRule="auto"/>
        <w:jc w:val="both"/>
        <w:rPr>
          <w:rFonts w:ascii="Arial" w:hAnsi="Arial" w:cs="Arial"/>
          <w:b/>
          <w:color w:val="auto"/>
          <w:lang w:val="pl-PL"/>
        </w:rPr>
      </w:pPr>
      <w:r w:rsidRPr="000971D4">
        <w:rPr>
          <w:rFonts w:cs="Arial"/>
          <w:color w:val="auto"/>
          <w:lang w:val="pl-PL"/>
        </w:rPr>
        <w:t xml:space="preserve">W celu uzyskania dodatkowych informacji na temat zbliżających się regionalnych spotkań interesariuszy, prosimy odwiedzić naszą stronę internetową: </w:t>
      </w:r>
      <w:hyperlink r:id="rId31" w:history="1">
        <w:r w:rsidRPr="000971D4">
          <w:rPr>
            <w:rStyle w:val="Hipercze"/>
            <w:rFonts w:cs="Arial"/>
            <w:b/>
            <w:color w:val="auto"/>
            <w:lang w:val="pl-PL"/>
          </w:rPr>
          <w:t>www.interregeurope.eu/gpp4growth</w:t>
        </w:r>
      </w:hyperlink>
      <w:r w:rsidRPr="00CA38ED">
        <w:rPr>
          <w:rFonts w:ascii="Arial" w:hAnsi="Arial" w:cs="Arial"/>
          <w:color w:val="auto"/>
          <w:lang w:val="pl-PL"/>
        </w:rPr>
        <w:t xml:space="preserve"> </w:t>
      </w:r>
      <w:r w:rsidR="001365B6">
        <w:rPr>
          <w:noProof/>
          <w:lang w:val="pl-PL" w:eastAsia="pl-PL"/>
        </w:rPr>
        <mc:AlternateContent>
          <mc:Choice Requires="wps">
            <w:drawing>
              <wp:anchor distT="0" distB="18415" distL="114300" distR="114300" simplePos="0" relativeHeight="251663360" behindDoc="0" locked="0" layoutInCell="0" allowOverlap="0" wp14:anchorId="31718876" wp14:editId="04D958D9">
                <wp:simplePos x="0" y="0"/>
                <wp:positionH relativeFrom="page">
                  <wp:posOffset>276225</wp:posOffset>
                </wp:positionH>
                <wp:positionV relativeFrom="page">
                  <wp:posOffset>4876800</wp:posOffset>
                </wp:positionV>
                <wp:extent cx="7390765" cy="514350"/>
                <wp:effectExtent l="0" t="0" r="0" b="0"/>
                <wp:wrapTopAndBottom/>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0765" cy="514350"/>
                        </a:xfrm>
                        <a:prstGeom prst="rect">
                          <a:avLst/>
                        </a:prstGeom>
                        <a:noFill/>
                        <a:ln w="6350">
                          <a:noFill/>
                        </a:ln>
                        <a:effectLst/>
                      </wps:spPr>
                      <wps:txbx>
                        <w:txbxContent>
                          <w:p w14:paraId="55F166D6" w14:textId="583E21BA" w:rsidR="00C67096" w:rsidRPr="001365B6" w:rsidRDefault="001365B6" w:rsidP="00C61B59">
                            <w:pPr>
                              <w:pStyle w:val="Nagwek3"/>
                              <w:spacing w:before="80"/>
                              <w:rPr>
                                <w:color w:val="1CBC14"/>
                                <w:lang w:val="pl-PL"/>
                              </w:rPr>
                            </w:pPr>
                            <w:r w:rsidRPr="001365B6">
                              <w:rPr>
                                <w:color w:val="1CBC14"/>
                                <w:sz w:val="36"/>
                                <w:szCs w:val="36"/>
                                <w:lang w:val="pl-PL"/>
                              </w:rPr>
                              <w:t>Nadchodzące wydarzenia</w:t>
                            </w:r>
                            <w:r w:rsidR="00C67096" w:rsidRPr="001365B6">
                              <w:rPr>
                                <w:color w:val="1CBC14"/>
                                <w:sz w:val="36"/>
                                <w:szCs w:val="36"/>
                                <w:lang w:val="pl-PL"/>
                              </w:rPr>
                              <w:t xml:space="preserve"> – </w:t>
                            </w:r>
                            <w:r w:rsidRPr="001365B6">
                              <w:rPr>
                                <w:color w:val="1CBC14"/>
                                <w:sz w:val="36"/>
                                <w:szCs w:val="36"/>
                                <w:lang w:val="pl-PL"/>
                              </w:rPr>
                              <w:t>spotkania z regionalnymi</w:t>
                            </w:r>
                            <w:r w:rsidRPr="001365B6">
                              <w:rPr>
                                <w:color w:val="1CBC14"/>
                                <w:lang w:val="pl-PL"/>
                              </w:rPr>
                              <w:t xml:space="preserve"> </w:t>
                            </w:r>
                            <w:r w:rsidRPr="001365B6">
                              <w:rPr>
                                <w:color w:val="1CBC14"/>
                                <w:sz w:val="36"/>
                                <w:szCs w:val="36"/>
                                <w:lang w:val="pl-PL"/>
                              </w:rPr>
                              <w:t>stakeholdersami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75pt;margin-top:384pt;width:581.95pt;height:40.5pt;z-index:251663360;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" o:allowincell="f" o:allowoverlap="f" filled="f" stroked="f" strokeweight=".5pt">
                <v:path arrowok="t"/>
                <v:textbox>
                  <w:txbxContent>
                    <w:p w14:paraId="55F166D6" w14:textId="583E21BA" w:rsidR="00C67096" w:rsidRPr="001365B6" w:rsidRDefault="001365B6" w:rsidP="00C61B59">
                      <w:pPr>
                        <w:pStyle w:val="Nagwek3"/>
                        <w:spacing w:before="80"/>
                        <w:rPr>
                          <w:color w:val="1CBC14"/>
                          <w:lang w:val="pl-PL"/>
                        </w:rPr>
                      </w:pPr>
                      <w:r w:rsidRPr="001365B6">
                        <w:rPr>
                          <w:color w:val="1CBC14"/>
                          <w:sz w:val="36"/>
                          <w:szCs w:val="36"/>
                          <w:lang w:val="pl-PL"/>
                        </w:rPr>
                        <w:t>Nadchodzące wydarzenia</w:t>
                      </w:r>
                      <w:r w:rsidR="00C67096" w:rsidRPr="001365B6">
                        <w:rPr>
                          <w:color w:val="1CBC14"/>
                          <w:sz w:val="36"/>
                          <w:szCs w:val="36"/>
                          <w:lang w:val="pl-PL"/>
                        </w:rPr>
                        <w:t xml:space="preserve"> – </w:t>
                      </w:r>
                      <w:r w:rsidRPr="001365B6">
                        <w:rPr>
                          <w:color w:val="1CBC14"/>
                          <w:sz w:val="36"/>
                          <w:szCs w:val="36"/>
                          <w:lang w:val="pl-PL"/>
                        </w:rPr>
                        <w:t>spotkania z regionalnymi</w:t>
                      </w:r>
                      <w:r w:rsidRPr="001365B6">
                        <w:rPr>
                          <w:color w:val="1CBC14"/>
                          <w:lang w:val="pl-PL"/>
                        </w:rPr>
                        <w:t xml:space="preserve"> </w:t>
                      </w:r>
                      <w:r w:rsidRPr="001365B6">
                        <w:rPr>
                          <w:color w:val="1CBC14"/>
                          <w:sz w:val="36"/>
                          <w:szCs w:val="36"/>
                          <w:lang w:val="pl-PL"/>
                        </w:rPr>
                        <w:t>stakeholdersami</w:t>
                      </w:r>
                    </w:p>
                  </w:txbxContent>
                </v:textbox>
                <w10:wrap type="topAndBottom" anchorx="page" anchory="page"/>
              </v:shape>
            </w:pict>
          </mc:Fallback>
        </mc:AlternateContent>
      </w:r>
      <w:r w:rsidR="00665543">
        <w:rPr>
          <w:noProof/>
          <w:lang w:val="pl-PL" w:eastAsia="pl-PL"/>
        </w:rPr>
        <mc:AlternateContent>
          <mc:Choice Requires="wps">
            <w:drawing>
              <wp:anchor distT="226695" distB="0" distL="114300" distR="114300" simplePos="0" relativeHeight="251664384" behindDoc="0" locked="0" layoutInCell="0" allowOverlap="1" wp14:anchorId="6B8CD248" wp14:editId="54BAC007">
                <wp:simplePos x="0" y="0"/>
                <wp:positionH relativeFrom="page">
                  <wp:posOffset>367030</wp:posOffset>
                </wp:positionH>
                <wp:positionV relativeFrom="page">
                  <wp:posOffset>4665345</wp:posOffset>
                </wp:positionV>
                <wp:extent cx="7315200" cy="137160"/>
                <wp:effectExtent l="0" t="0" r="0" b="0"/>
                <wp:wrapTopAndBottom/>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37160"/>
                        </a:xfrm>
                        <a:prstGeom prst="rect">
                          <a:avLst/>
                        </a:prstGeom>
                        <a:solidFill>
                          <a:srgbClr val="1BB113"/>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8.9pt;margin-top:367.35pt;width:8in;height:10.8pt;z-index:251664384;visibility:visible;mso-wrap-style:square;mso-width-percent:0;mso-height-percent:0;mso-wrap-distance-left:9pt;mso-wrap-distance-top:17.85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" o:allowincell="f" fillcolor="#1bb113" stroked="f">
                <w10:wrap type="topAndBottom" anchorx="page" anchory="page"/>
              </v:rect>
            </w:pict>
          </mc:Fallback>
        </mc:AlternateContent>
      </w:r>
    </w:p>
    <w:tbl>
      <w:tblPr>
        <w:tblpPr w:leftFromText="180" w:rightFromText="180" w:vertAnchor="text" w:horzAnchor="page" w:tblpX="1003" w:tblpY="157"/>
        <w:tblOverlap w:val="never"/>
        <w:tblW w:w="0" w:type="auto"/>
        <w:tblLook w:val="04A0" w:firstRow="1" w:lastRow="0" w:firstColumn="1" w:lastColumn="0" w:noHBand="0" w:noVBand="1"/>
      </w:tblPr>
      <w:tblGrid>
        <w:gridCol w:w="7871"/>
      </w:tblGrid>
      <w:tr w:rsidR="00C61B59" w:rsidRPr="009D1EEC" w14:paraId="16753D0D" w14:textId="77777777" w:rsidTr="00FE7759">
        <w:trPr>
          <w:trHeight w:val="414"/>
        </w:trPr>
        <w:tc>
          <w:tcPr>
            <w:tcW w:w="7871" w:type="dxa"/>
            <w:shd w:val="clear" w:color="auto" w:fill="92D050"/>
            <w:tcMar>
              <w:left w:w="0" w:type="dxa"/>
              <w:right w:w="115" w:type="dxa"/>
            </w:tcMar>
            <w:vAlign w:val="center"/>
          </w:tcPr>
          <w:p w14:paraId="7581FA88" w14:textId="4F91F297" w:rsidR="00C61B59" w:rsidRPr="009D1EEC" w:rsidRDefault="009D1EEC" w:rsidP="00E27AE6">
            <w:pPr>
              <w:pStyle w:val="Nagwek4"/>
              <w:rPr>
                <w:b/>
                <w:lang w:val="pl-PL"/>
              </w:rPr>
            </w:pPr>
            <w:r w:rsidRPr="009D1EEC">
              <w:rPr>
                <w:b/>
                <w:sz w:val="22"/>
                <w:lang w:val="pl-PL"/>
              </w:rPr>
              <w:t>CHCESZ ZOSTAĆ CZLONKIEM NASZEJ GRUPY</w:t>
            </w:r>
            <w:r w:rsidR="00C61B59" w:rsidRPr="009D1EEC">
              <w:rPr>
                <w:b/>
                <w:sz w:val="22"/>
                <w:lang w:val="pl-PL"/>
              </w:rPr>
              <w:t>?</w:t>
            </w:r>
          </w:p>
        </w:tc>
      </w:tr>
      <w:tr w:rsidR="00C61B59" w:rsidRPr="009D1EEC" w14:paraId="53033C74" w14:textId="77777777" w:rsidTr="00FE7759">
        <w:trPr>
          <w:trHeight w:val="414"/>
        </w:trPr>
        <w:tc>
          <w:tcPr>
            <w:tcW w:w="7871" w:type="dxa"/>
            <w:shd w:val="clear" w:color="auto" w:fill="F2F2F2"/>
            <w:tcMar>
              <w:top w:w="144" w:type="dxa"/>
              <w:left w:w="216" w:type="dxa"/>
              <w:right w:w="144" w:type="dxa"/>
            </w:tcMar>
            <w:vAlign w:val="center"/>
          </w:tcPr>
          <w:p w14:paraId="2AB3E920" w14:textId="05AF2C94" w:rsidR="00C61B59" w:rsidRPr="009D1EEC" w:rsidRDefault="009D1EEC" w:rsidP="00E27AE6">
            <w:pPr>
              <w:pStyle w:val="SidebarTableText"/>
              <w:rPr>
                <w:sz w:val="18"/>
                <w:szCs w:val="18"/>
                <w:lang w:val="pl-PL"/>
              </w:rPr>
            </w:pPr>
            <w:r w:rsidRPr="009D1EEC">
              <w:rPr>
                <w:sz w:val="18"/>
                <w:szCs w:val="18"/>
                <w:lang w:val="pl-PL"/>
              </w:rPr>
              <w:t xml:space="preserve">Pobierz nasz newsketter poprzez stronę: </w:t>
            </w:r>
            <w:hyperlink r:id="rId32" w:history="1">
              <w:r w:rsidR="00FD5EEB" w:rsidRPr="009D1EEC">
                <w:rPr>
                  <w:rStyle w:val="Hipercze"/>
                  <w:color w:val="auto"/>
                  <w:sz w:val="18"/>
                  <w:szCs w:val="18"/>
                  <w:lang w:val="pl-PL"/>
                </w:rPr>
                <w:t>www.interregeurope.eu/gpp4growth</w:t>
              </w:r>
            </w:hyperlink>
            <w:r w:rsidR="00C61B59" w:rsidRPr="009D1EEC">
              <w:rPr>
                <w:sz w:val="18"/>
                <w:szCs w:val="18"/>
                <w:lang w:val="pl-PL"/>
              </w:rPr>
              <w:t xml:space="preserve">. </w:t>
            </w:r>
          </w:p>
        </w:tc>
      </w:tr>
    </w:tbl>
    <w:p w14:paraId="3E330116" w14:textId="56F9FE42" w:rsidR="00800476" w:rsidRPr="009D1EEC" w:rsidRDefault="00665543" w:rsidP="00CB2674">
      <w:pPr>
        <w:spacing w:line="276" w:lineRule="auto"/>
        <w:jc w:val="both"/>
        <w:rPr>
          <w:lang w:val="pl-PL"/>
        </w:rPr>
      </w:pPr>
      <w:r>
        <w:rPr>
          <w:noProof/>
          <w:lang w:val="pl-PL" w:eastAsia="pl-PL"/>
        </w:rPr>
        <mc:AlternateContent>
          <mc:Choice Requires="wps">
            <w:drawing>
              <wp:anchor distT="45720" distB="45720" distL="114300" distR="114300" simplePos="0" relativeHeight="251667456" behindDoc="0" locked="0" layoutInCell="1" allowOverlap="1" wp14:anchorId="146C15EF" wp14:editId="69C573D7">
                <wp:simplePos x="0" y="0"/>
                <wp:positionH relativeFrom="column">
                  <wp:posOffset>453390</wp:posOffset>
                </wp:positionH>
                <wp:positionV relativeFrom="paragraph">
                  <wp:posOffset>88900</wp:posOffset>
                </wp:positionV>
                <wp:extent cx="1023620" cy="268605"/>
                <wp:effectExtent l="635" t="0" r="444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8504" w14:textId="61040928" w:rsidR="00FD5EEB" w:rsidRPr="00E12FC3" w:rsidRDefault="00E12FC3" w:rsidP="00FE7759">
                            <w:pPr>
                              <w:jc w:val="center"/>
                              <w:rPr>
                                <w:b/>
                                <w:color w:val="auto"/>
                                <w:sz w:val="20"/>
                                <w:lang w:val="pl-PL"/>
                              </w:rPr>
                            </w:pPr>
                            <w:r>
                              <w:rPr>
                                <w:b/>
                                <w:color w:val="auto"/>
                                <w:sz w:val="20"/>
                                <w:lang w:val="pl-PL"/>
                              </w:rPr>
                              <w:t>Znajdź nas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35.7pt;margin-top:7pt;width:80.6pt;height:2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2P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" filled="f" stroked="f">
                <v:textbox>
                  <w:txbxContent>
                    <w:p w14:paraId="714A8504" w14:textId="61040928" w:rsidR="00FD5EEB" w:rsidRPr="00E12FC3" w:rsidRDefault="00E12FC3" w:rsidP="00FE7759">
                      <w:pPr>
                        <w:jc w:val="center"/>
                        <w:rPr>
                          <w:b/>
                          <w:color w:val="auto"/>
                          <w:sz w:val="20"/>
                          <w:lang w:val="pl-PL"/>
                        </w:rPr>
                      </w:pPr>
                      <w:r>
                        <w:rPr>
                          <w:b/>
                          <w:color w:val="auto"/>
                          <w:sz w:val="20"/>
                          <w:lang w:val="pl-PL"/>
                        </w:rPr>
                        <w:t>Znajdź nas</w:t>
                      </w:r>
                    </w:p>
                  </w:txbxContent>
                </v:textbox>
                <w10:wrap type="square"/>
              </v:shape>
            </w:pict>
          </mc:Fallback>
        </mc:AlternateContent>
      </w:r>
    </w:p>
    <w:p w14:paraId="45BD85C1" w14:textId="3BD111ED" w:rsidR="005B4576" w:rsidRPr="009D1EEC" w:rsidRDefault="00E27AE6" w:rsidP="00FE7759">
      <w:pPr>
        <w:spacing w:after="60" w:line="276" w:lineRule="auto"/>
        <w:jc w:val="center"/>
        <w:rPr>
          <w:lang w:val="pl-PL"/>
        </w:rPr>
      </w:pPr>
      <w:r w:rsidRPr="00FD5EEB">
        <w:rPr>
          <w:noProof/>
          <w:lang w:val="pl-PL" w:eastAsia="pl-PL"/>
        </w:rPr>
        <w:drawing>
          <wp:anchor distT="0" distB="0" distL="114300" distR="114300" simplePos="0" relativeHeight="251665920" behindDoc="0" locked="0" layoutInCell="1" allowOverlap="1" wp14:anchorId="338C49AB" wp14:editId="474A9587">
            <wp:simplePos x="0" y="0"/>
            <wp:positionH relativeFrom="margin">
              <wp:posOffset>6527358</wp:posOffset>
            </wp:positionH>
            <wp:positionV relativeFrom="margin">
              <wp:posOffset>7261528</wp:posOffset>
            </wp:positionV>
            <wp:extent cx="301625" cy="301625"/>
            <wp:effectExtent l="0" t="0" r="0" b="0"/>
            <wp:wrapSquare wrapText="bothSides"/>
            <wp:docPr id="18" name="Picture 2" descr="linkedin-icon-logo-vector-400x400.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icon-logo-vector-400x400.png"/>
                    <pic:cNvPicPr/>
                  </pic:nvPicPr>
                  <pic:blipFill>
                    <a:blip r:embed="rId34" cstate="print"/>
                    <a:stretch>
                      <a:fillRect/>
                    </a:stretch>
                  </pic:blipFill>
                  <pic:spPr>
                    <a:xfrm>
                      <a:off x="0" y="0"/>
                      <a:ext cx="301625" cy="301625"/>
                    </a:xfrm>
                    <a:prstGeom prst="rect">
                      <a:avLst/>
                    </a:prstGeom>
                  </pic:spPr>
                </pic:pic>
              </a:graphicData>
            </a:graphic>
          </wp:anchor>
        </w:drawing>
      </w:r>
      <w:r w:rsidRPr="00FD5EEB">
        <w:rPr>
          <w:noProof/>
          <w:lang w:val="pl-PL" w:eastAsia="pl-PL"/>
        </w:rPr>
        <w:drawing>
          <wp:anchor distT="0" distB="0" distL="114300" distR="114300" simplePos="0" relativeHeight="251663872" behindDoc="0" locked="0" layoutInCell="1" allowOverlap="1" wp14:anchorId="1CA35CB1" wp14:editId="13572B18">
            <wp:simplePos x="0" y="0"/>
            <wp:positionH relativeFrom="margin">
              <wp:posOffset>6167948</wp:posOffset>
            </wp:positionH>
            <wp:positionV relativeFrom="margin">
              <wp:posOffset>7256090</wp:posOffset>
            </wp:positionV>
            <wp:extent cx="291465" cy="292735"/>
            <wp:effectExtent l="19050" t="0" r="0" b="0"/>
            <wp:wrapSquare wrapText="bothSides"/>
            <wp:docPr id="14" name="Picture 0" descr="images (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36"/>
                    <a:stretch>
                      <a:fillRect/>
                    </a:stretch>
                  </pic:blipFill>
                  <pic:spPr>
                    <a:xfrm>
                      <a:off x="0" y="0"/>
                      <a:ext cx="291465" cy="292735"/>
                    </a:xfrm>
                    <a:prstGeom prst="rect">
                      <a:avLst/>
                    </a:prstGeom>
                  </pic:spPr>
                </pic:pic>
              </a:graphicData>
            </a:graphic>
          </wp:anchor>
        </w:drawing>
      </w:r>
      <w:r w:rsidRPr="00FD5EEB">
        <w:rPr>
          <w:noProof/>
          <w:lang w:val="pl-PL" w:eastAsia="pl-PL"/>
        </w:rPr>
        <w:drawing>
          <wp:anchor distT="0" distB="0" distL="114300" distR="114300" simplePos="0" relativeHeight="251664896" behindDoc="0" locked="0" layoutInCell="1" allowOverlap="1" wp14:anchorId="093A3080" wp14:editId="121D0366">
            <wp:simplePos x="0" y="0"/>
            <wp:positionH relativeFrom="margin">
              <wp:posOffset>5794596</wp:posOffset>
            </wp:positionH>
            <wp:positionV relativeFrom="margin">
              <wp:posOffset>7264041</wp:posOffset>
            </wp:positionV>
            <wp:extent cx="273685" cy="275590"/>
            <wp:effectExtent l="19050" t="0" r="0" b="0"/>
            <wp:wrapSquare wrapText="bothSides"/>
            <wp:docPr id="15" name="Picture 1" descr="F_icon.svg.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icon.svg.png"/>
                    <pic:cNvPicPr/>
                  </pic:nvPicPr>
                  <pic:blipFill>
                    <a:blip r:embed="rId38" cstate="print"/>
                    <a:stretch>
                      <a:fillRect/>
                    </a:stretch>
                  </pic:blipFill>
                  <pic:spPr>
                    <a:xfrm>
                      <a:off x="0" y="0"/>
                      <a:ext cx="273685" cy="275590"/>
                    </a:xfrm>
                    <a:prstGeom prst="rect">
                      <a:avLst/>
                    </a:prstGeom>
                  </pic:spPr>
                </pic:pic>
              </a:graphicData>
            </a:graphic>
          </wp:anchor>
        </w:drawing>
      </w:r>
    </w:p>
    <w:tbl>
      <w:tblPr>
        <w:tblpPr w:leftFromText="180" w:rightFromText="180" w:vertAnchor="text" w:horzAnchor="margin" w:tblpX="426" w:tblpY="14"/>
        <w:tblOverlap w:val="never"/>
        <w:tblW w:w="0" w:type="auto"/>
        <w:tblLook w:val="04A0" w:firstRow="1" w:lastRow="0" w:firstColumn="1" w:lastColumn="0" w:noHBand="0" w:noVBand="1"/>
      </w:tblPr>
      <w:tblGrid>
        <w:gridCol w:w="7871"/>
      </w:tblGrid>
      <w:tr w:rsidR="000B1560" w:rsidRPr="00541342" w14:paraId="0F50A0FD" w14:textId="77777777" w:rsidTr="00FE7759">
        <w:trPr>
          <w:trHeight w:val="366"/>
        </w:trPr>
        <w:tc>
          <w:tcPr>
            <w:tcW w:w="7871" w:type="dxa"/>
            <w:shd w:val="clear" w:color="auto" w:fill="92D050"/>
            <w:tcMar>
              <w:left w:w="0" w:type="dxa"/>
              <w:right w:w="115" w:type="dxa"/>
            </w:tcMar>
            <w:vAlign w:val="center"/>
          </w:tcPr>
          <w:p w14:paraId="134669AC" w14:textId="0AFF011F" w:rsidR="000B1560" w:rsidRPr="00541342" w:rsidRDefault="00AB1977" w:rsidP="00E27AE6">
            <w:pPr>
              <w:pStyle w:val="Nagwek4"/>
              <w:ind w:right="209"/>
              <w:rPr>
                <w:b/>
              </w:rPr>
            </w:pPr>
            <w:r>
              <w:rPr>
                <w:b/>
                <w:sz w:val="22"/>
              </w:rPr>
              <w:t>REDAKTOR</w:t>
            </w:r>
          </w:p>
        </w:tc>
      </w:tr>
      <w:tr w:rsidR="000B1560" w:rsidRPr="00541342" w14:paraId="04BEFBE2" w14:textId="77777777" w:rsidTr="00FE7759">
        <w:trPr>
          <w:trHeight w:val="347"/>
        </w:trPr>
        <w:tc>
          <w:tcPr>
            <w:tcW w:w="7871" w:type="dxa"/>
            <w:shd w:val="clear" w:color="auto" w:fill="F2F2F2"/>
            <w:tcMar>
              <w:top w:w="144" w:type="dxa"/>
              <w:left w:w="216" w:type="dxa"/>
              <w:right w:w="144" w:type="dxa"/>
            </w:tcMar>
            <w:vAlign w:val="center"/>
          </w:tcPr>
          <w:p w14:paraId="233CB18D" w14:textId="26307FB7" w:rsidR="000B1560" w:rsidRPr="00BD54B8" w:rsidRDefault="000B1560" w:rsidP="00E27AE6">
            <w:pPr>
              <w:pStyle w:val="SidebarTableText"/>
              <w:ind w:right="209"/>
              <w:rPr>
                <w:sz w:val="18"/>
                <w:szCs w:val="18"/>
              </w:rPr>
            </w:pPr>
            <w:r w:rsidRPr="00BD54B8">
              <w:rPr>
                <w:sz w:val="18"/>
                <w:szCs w:val="18"/>
                <w:lang w:val="pl-PL" w:eastAsia="pl-PL"/>
              </w:rPr>
              <w:drawing>
                <wp:anchor distT="0" distB="0" distL="114300" distR="114300" simplePos="0" relativeHeight="251658752" behindDoc="0" locked="0" layoutInCell="1" allowOverlap="1" wp14:anchorId="11532978" wp14:editId="3B15E50C">
                  <wp:simplePos x="0" y="0"/>
                  <wp:positionH relativeFrom="column">
                    <wp:posOffset>3155315</wp:posOffset>
                  </wp:positionH>
                  <wp:positionV relativeFrom="paragraph">
                    <wp:posOffset>-30480</wp:posOffset>
                  </wp:positionV>
                  <wp:extent cx="834390" cy="247015"/>
                  <wp:effectExtent l="0" t="0" r="3810" b="635"/>
                  <wp:wrapNone/>
                  <wp:docPr id="32" name="Picture 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834390" cy="247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1977">
              <w:rPr>
                <w:sz w:val="18"/>
                <w:szCs w:val="18"/>
              </w:rPr>
              <w:t>Osoba do kontaktu</w:t>
            </w:r>
            <w:r w:rsidRPr="00BD54B8">
              <w:rPr>
                <w:sz w:val="18"/>
                <w:szCs w:val="18"/>
              </w:rPr>
              <w:t xml:space="preserve">:  </w:t>
            </w:r>
            <w:bookmarkStart w:id="1" w:name="_GoBack"/>
            <w:bookmarkEnd w:id="1"/>
          </w:p>
          <w:p w14:paraId="6A742511" w14:textId="4DDD48A8" w:rsidR="000B1560" w:rsidRPr="00541342" w:rsidRDefault="000B1560" w:rsidP="00665543">
            <w:pPr>
              <w:pStyle w:val="SidebarTableText"/>
              <w:ind w:right="209"/>
            </w:pPr>
            <w:r w:rsidRPr="00BD54B8">
              <w:rPr>
                <w:sz w:val="18"/>
                <w:szCs w:val="18"/>
              </w:rPr>
              <w:t>Ms.  Liesbeth Taverniers |</w:t>
            </w:r>
            <w:r w:rsidR="00100A8B">
              <w:rPr>
                <w:sz w:val="18"/>
                <w:szCs w:val="18"/>
              </w:rPr>
              <w:t xml:space="preserve"> </w:t>
            </w:r>
            <w:r w:rsidRPr="00BD54B8">
              <w:rPr>
                <w:sz w:val="18"/>
                <w:szCs w:val="18"/>
              </w:rPr>
              <w:t xml:space="preserve"> </w:t>
            </w:r>
            <w:hyperlink r:id="rId40" w:history="1">
              <w:r w:rsidRPr="00BD54B8">
                <w:rPr>
                  <w:rStyle w:val="Hipercze"/>
                  <w:sz w:val="18"/>
                  <w:szCs w:val="18"/>
                </w:rPr>
                <w:t>liesbeth.taverniers@provincieantwerpen.be</w:t>
              </w:r>
            </w:hyperlink>
            <w:r w:rsidRPr="00541342">
              <w:t xml:space="preserve"> </w:t>
            </w:r>
          </w:p>
        </w:tc>
      </w:tr>
    </w:tbl>
    <w:p w14:paraId="2DD1C680" w14:textId="5EA97EB9" w:rsidR="00800476" w:rsidRPr="00541342" w:rsidRDefault="00E27AE6" w:rsidP="00CB2674">
      <w:pPr>
        <w:spacing w:line="276" w:lineRule="auto"/>
        <w:jc w:val="both"/>
      </w:pPr>
      <w:r w:rsidRPr="00541342">
        <w:rPr>
          <w:noProof/>
          <w:lang w:val="pl-PL" w:eastAsia="pl-PL"/>
        </w:rPr>
        <w:drawing>
          <wp:anchor distT="0" distB="0" distL="114300" distR="114300" simplePos="0" relativeHeight="251648000" behindDoc="0" locked="0" layoutInCell="1" allowOverlap="1" wp14:anchorId="7A1EA595" wp14:editId="7F52BBD0">
            <wp:simplePos x="0" y="0"/>
            <wp:positionH relativeFrom="column">
              <wp:posOffset>230643</wp:posOffset>
            </wp:positionH>
            <wp:positionV relativeFrom="paragraph">
              <wp:posOffset>483208</wp:posOffset>
            </wp:positionV>
            <wp:extent cx="1543221" cy="618813"/>
            <wp:effectExtent l="0" t="0" r="0" b="0"/>
            <wp:wrapNone/>
            <wp:docPr id="33" name="Picture 3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1543221" cy="618813"/>
                    </a:xfrm>
                    <a:prstGeom prst="rect">
                      <a:avLst/>
                    </a:prstGeom>
                    <a:noFill/>
                  </pic:spPr>
                </pic:pic>
              </a:graphicData>
            </a:graphic>
            <wp14:sizeRelH relativeFrom="margin">
              <wp14:pctWidth>0</wp14:pctWidth>
            </wp14:sizeRelH>
            <wp14:sizeRelV relativeFrom="margin">
              <wp14:pctHeight>0</wp14:pctHeight>
            </wp14:sizeRelV>
          </wp:anchor>
        </w:drawing>
      </w:r>
    </w:p>
    <w:sectPr w:rsidR="00800476" w:rsidRPr="00541342" w:rsidSect="005B4576">
      <w:pgSz w:w="12240" w:h="15840" w:code="1"/>
      <w:pgMar w:top="720" w:right="576" w:bottom="720" w:left="576" w:header="360" w:footer="595"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A7C5E" w14:textId="77777777" w:rsidR="00082024" w:rsidRDefault="00082024">
      <w:pPr>
        <w:spacing w:after="0"/>
      </w:pPr>
      <w:r>
        <w:separator/>
      </w:r>
    </w:p>
    <w:p w14:paraId="6631FF5B" w14:textId="77777777" w:rsidR="00082024" w:rsidRDefault="00082024"/>
    <w:p w14:paraId="271E44C4" w14:textId="77777777" w:rsidR="00082024" w:rsidRDefault="00082024"/>
    <w:p w14:paraId="4F40CC99" w14:textId="77777777" w:rsidR="00082024" w:rsidRDefault="00082024"/>
  </w:endnote>
  <w:endnote w:type="continuationSeparator" w:id="0">
    <w:p w14:paraId="0BEBAEDB" w14:textId="77777777" w:rsidR="00082024" w:rsidRDefault="00082024">
      <w:pPr>
        <w:spacing w:after="0"/>
      </w:pPr>
      <w:r>
        <w:continuationSeparator/>
      </w:r>
    </w:p>
    <w:p w14:paraId="6B9FCD04" w14:textId="77777777" w:rsidR="00082024" w:rsidRDefault="00082024"/>
    <w:p w14:paraId="6C88FAE7" w14:textId="77777777" w:rsidR="00082024" w:rsidRDefault="00082024"/>
    <w:p w14:paraId="5E0E51D9" w14:textId="77777777" w:rsidR="00082024" w:rsidRDefault="00082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3932" w14:textId="69AE6CB2" w:rsidR="00C67096" w:rsidRDefault="00665543">
    <w:pPr>
      <w:pStyle w:val="Stopka"/>
    </w:pPr>
    <w:r>
      <w:rPr>
        <w:noProof/>
        <w:lang w:val="pl-PL" w:eastAsia="pl-PL"/>
      </w:rPr>
      <mc:AlternateContent>
        <mc:Choice Requires="wps">
          <w:drawing>
            <wp:inline distT="0" distB="0" distL="0" distR="0" wp14:anchorId="1689A310" wp14:editId="29778823">
              <wp:extent cx="7305040" cy="137160"/>
              <wp:effectExtent l="3810" t="0" r="0" b="0"/>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1BB1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id="Rectangle 3"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" fillcolor="#1bb113" stroked="f">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751C" w14:textId="1911E9C1" w:rsidR="00C67096" w:rsidRDefault="00665543">
    <w:pPr>
      <w:pStyle w:val="Stopka"/>
    </w:pPr>
    <w:r>
      <w:rPr>
        <w:noProof/>
        <w:lang w:val="pl-PL" w:eastAsia="pl-PL"/>
      </w:rPr>
      <mc:AlternateContent>
        <mc:Choice Requires="wps">
          <w:drawing>
            <wp:inline distT="0" distB="0" distL="0" distR="0" wp14:anchorId="18E02200" wp14:editId="2D33034A">
              <wp:extent cx="7305040" cy="137160"/>
              <wp:effectExtent l="3810" t="0" r="0" b="0"/>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1BB1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id="Rectangle 2"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" fillcolor="#1bb113" stroked="f">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02F7B" w14:textId="77777777" w:rsidR="00082024" w:rsidRDefault="00082024">
      <w:pPr>
        <w:spacing w:after="0"/>
      </w:pPr>
      <w:r>
        <w:separator/>
      </w:r>
    </w:p>
    <w:p w14:paraId="5D8A3DC6" w14:textId="77777777" w:rsidR="00082024" w:rsidRDefault="00082024"/>
    <w:p w14:paraId="1B70C8B2" w14:textId="77777777" w:rsidR="00082024" w:rsidRDefault="00082024"/>
    <w:p w14:paraId="50D0207E" w14:textId="77777777" w:rsidR="00082024" w:rsidRDefault="00082024"/>
  </w:footnote>
  <w:footnote w:type="continuationSeparator" w:id="0">
    <w:p w14:paraId="256DF39B" w14:textId="77777777" w:rsidR="00082024" w:rsidRDefault="00082024">
      <w:pPr>
        <w:spacing w:after="0"/>
      </w:pPr>
      <w:r>
        <w:continuationSeparator/>
      </w:r>
    </w:p>
    <w:p w14:paraId="06275635" w14:textId="77777777" w:rsidR="00082024" w:rsidRDefault="00082024"/>
    <w:p w14:paraId="2E22DB03" w14:textId="77777777" w:rsidR="00082024" w:rsidRDefault="00082024"/>
    <w:p w14:paraId="0A38DEEE" w14:textId="77777777" w:rsidR="00082024" w:rsidRDefault="000820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3" w:type="pct"/>
      <w:jc w:val="center"/>
      <w:tblCellMar>
        <w:left w:w="0" w:type="dxa"/>
        <w:right w:w="0" w:type="dxa"/>
      </w:tblCellMar>
      <w:tblLook w:val="04A0" w:firstRow="1" w:lastRow="0" w:firstColumn="1" w:lastColumn="0" w:noHBand="0" w:noVBand="1"/>
    </w:tblPr>
    <w:tblGrid>
      <w:gridCol w:w="5746"/>
      <w:gridCol w:w="5748"/>
    </w:tblGrid>
    <w:tr w:rsidR="00C67096" w:rsidRPr="00296300" w14:paraId="0CE130BF" w14:textId="77777777" w:rsidTr="00296300">
      <w:trPr>
        <w:jc w:val="center"/>
      </w:trPr>
      <w:tc>
        <w:tcPr>
          <w:tcW w:w="5746" w:type="dxa"/>
          <w:shd w:val="clear" w:color="auto" w:fill="auto"/>
        </w:tcPr>
        <w:p w14:paraId="0E23FFA9" w14:textId="77777777" w:rsidR="00C67096" w:rsidRPr="00296300" w:rsidRDefault="00C67096">
          <w:pPr>
            <w:pStyle w:val="Nagwek"/>
          </w:pPr>
        </w:p>
      </w:tc>
      <w:tc>
        <w:tcPr>
          <w:tcW w:w="5747" w:type="dxa"/>
          <w:shd w:val="clear" w:color="auto" w:fill="auto"/>
        </w:tcPr>
        <w:p w14:paraId="1613B3B0" w14:textId="77777777" w:rsidR="00C67096" w:rsidRPr="00296300" w:rsidRDefault="00C67096" w:rsidP="00296300">
          <w:pPr>
            <w:pStyle w:val="Nagwek"/>
            <w:jc w:val="right"/>
            <w:rPr>
              <w:rStyle w:val="Numerstrony"/>
            </w:rPr>
          </w:pPr>
        </w:p>
      </w:tc>
    </w:tr>
  </w:tbl>
  <w:p w14:paraId="3617BFA4" w14:textId="77777777" w:rsidR="00C67096" w:rsidRDefault="00C67096" w:rsidP="00993A68">
    <w:pPr>
      <w:pStyle w:val="Bezodstpw"/>
      <w:tabs>
        <w:tab w:val="left" w:pos="1127"/>
      </w:tabs>
      <w:ind w:left="-218"/>
    </w:pPr>
    <w:r>
      <w:tab/>
    </w:r>
  </w:p>
  <w:p w14:paraId="481FCF85" w14:textId="77777777" w:rsidR="00C67096" w:rsidRDefault="00C67096">
    <w:pPr>
      <w:pStyle w:val="Bezodstpw"/>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91" w:type="dxa"/>
      <w:tblInd w:w="-202" w:type="dxa"/>
      <w:tblCellMar>
        <w:left w:w="0" w:type="dxa"/>
        <w:right w:w="0" w:type="dxa"/>
      </w:tblCellMar>
      <w:tblLook w:val="04A0" w:firstRow="1" w:lastRow="0" w:firstColumn="1" w:lastColumn="0" w:noHBand="0" w:noVBand="1"/>
    </w:tblPr>
    <w:tblGrid>
      <w:gridCol w:w="5746"/>
      <w:gridCol w:w="5745"/>
    </w:tblGrid>
    <w:tr w:rsidR="00C67096" w:rsidRPr="00296300" w14:paraId="56E350D7" w14:textId="77777777" w:rsidTr="00296300">
      <w:trPr>
        <w:cantSplit/>
      </w:trPr>
      <w:tc>
        <w:tcPr>
          <w:tcW w:w="5746" w:type="dxa"/>
          <w:shd w:val="clear" w:color="auto" w:fill="auto"/>
          <w:vAlign w:val="bottom"/>
        </w:tcPr>
        <w:p w14:paraId="4A7E6AA0" w14:textId="77777777" w:rsidR="00C67096" w:rsidRPr="00296300" w:rsidRDefault="00C67096">
          <w:pPr>
            <w:pStyle w:val="Nagwek"/>
          </w:pPr>
        </w:p>
      </w:tc>
      <w:tc>
        <w:tcPr>
          <w:tcW w:w="5746" w:type="dxa"/>
          <w:shd w:val="clear" w:color="auto" w:fill="auto"/>
          <w:vAlign w:val="bottom"/>
        </w:tcPr>
        <w:p w14:paraId="6ECD592F" w14:textId="77777777" w:rsidR="00C67096" w:rsidRPr="00296300" w:rsidRDefault="00C67096">
          <w:pPr>
            <w:pStyle w:val="IssueNumber"/>
          </w:pPr>
        </w:p>
      </w:tc>
    </w:tr>
  </w:tbl>
  <w:p w14:paraId="69A1302E" w14:textId="77777777" w:rsidR="00C67096" w:rsidRDefault="00C67096">
    <w:pPr>
      <w:pStyle w:val="Bezodstpw"/>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91" w:type="dxa"/>
      <w:tblInd w:w="-202" w:type="dxa"/>
      <w:tblCellMar>
        <w:left w:w="0" w:type="dxa"/>
        <w:right w:w="0" w:type="dxa"/>
      </w:tblCellMar>
      <w:tblLook w:val="04A0" w:firstRow="1" w:lastRow="0" w:firstColumn="1" w:lastColumn="0" w:noHBand="0" w:noVBand="1"/>
    </w:tblPr>
    <w:tblGrid>
      <w:gridCol w:w="11288"/>
      <w:gridCol w:w="203"/>
    </w:tblGrid>
    <w:tr w:rsidR="00C67096" w:rsidRPr="00296300" w14:paraId="19E07713" w14:textId="77777777" w:rsidTr="00296300">
      <w:trPr>
        <w:cantSplit/>
      </w:trPr>
      <w:tc>
        <w:tcPr>
          <w:tcW w:w="5746" w:type="dxa"/>
          <w:shd w:val="clear" w:color="auto" w:fill="auto"/>
          <w:vAlign w:val="bottom"/>
        </w:tcPr>
        <w:tbl>
          <w:tblPr>
            <w:tblW w:w="5183" w:type="pct"/>
            <w:jc w:val="center"/>
            <w:tblCellMar>
              <w:left w:w="0" w:type="dxa"/>
              <w:right w:w="0" w:type="dxa"/>
            </w:tblCellMar>
            <w:tblLook w:val="04A0" w:firstRow="1" w:lastRow="0" w:firstColumn="1" w:lastColumn="0" w:noHBand="0" w:noVBand="1"/>
          </w:tblPr>
          <w:tblGrid>
            <w:gridCol w:w="5850"/>
            <w:gridCol w:w="5851"/>
          </w:tblGrid>
          <w:tr w:rsidR="00C67096" w:rsidRPr="00296300" w14:paraId="3C44963A" w14:textId="77777777" w:rsidTr="00296300">
            <w:trPr>
              <w:jc w:val="center"/>
            </w:trPr>
            <w:tc>
              <w:tcPr>
                <w:tcW w:w="5746" w:type="dxa"/>
                <w:shd w:val="clear" w:color="auto" w:fill="auto"/>
              </w:tcPr>
              <w:p w14:paraId="04293B62" w14:textId="77777777" w:rsidR="00C67096" w:rsidRPr="00296300" w:rsidRDefault="00C67096" w:rsidP="004879D9">
                <w:pPr>
                  <w:pStyle w:val="Nagwek"/>
                </w:pPr>
              </w:p>
            </w:tc>
            <w:tc>
              <w:tcPr>
                <w:tcW w:w="5747" w:type="dxa"/>
                <w:shd w:val="clear" w:color="auto" w:fill="auto"/>
              </w:tcPr>
              <w:p w14:paraId="3CD7C245" w14:textId="77777777" w:rsidR="00C67096" w:rsidRPr="00296300" w:rsidRDefault="00C67096" w:rsidP="00296300">
                <w:pPr>
                  <w:pStyle w:val="Nagwek"/>
                  <w:jc w:val="right"/>
                  <w:rPr>
                    <w:rStyle w:val="Numerstrony"/>
                  </w:rPr>
                </w:pPr>
                <w:r w:rsidRPr="00296300">
                  <w:rPr>
                    <w:rStyle w:val="Numerstrony"/>
                  </w:rPr>
                  <w:fldChar w:fldCharType="begin"/>
                </w:r>
                <w:r w:rsidRPr="00296300">
                  <w:rPr>
                    <w:rStyle w:val="Numerstrony"/>
                  </w:rPr>
                  <w:instrText xml:space="preserve"> PAGE   \* MERGEFORMAT </w:instrText>
                </w:r>
                <w:r w:rsidRPr="00296300">
                  <w:rPr>
                    <w:rStyle w:val="Numerstrony"/>
                  </w:rPr>
                  <w:fldChar w:fldCharType="separate"/>
                </w:r>
                <w:r w:rsidR="00192FB4">
                  <w:rPr>
                    <w:rStyle w:val="Numerstrony"/>
                    <w:noProof/>
                  </w:rPr>
                  <w:t>4</w:t>
                </w:r>
                <w:r w:rsidRPr="00296300">
                  <w:rPr>
                    <w:rStyle w:val="Numerstrony"/>
                  </w:rPr>
                  <w:fldChar w:fldCharType="end"/>
                </w:r>
              </w:p>
            </w:tc>
          </w:tr>
        </w:tbl>
        <w:p w14:paraId="2E43FBA6" w14:textId="72F200B6" w:rsidR="00C67096" w:rsidRPr="00296300" w:rsidRDefault="00665543" w:rsidP="00296300">
          <w:pPr>
            <w:pStyle w:val="Bezodstpw"/>
            <w:ind w:left="-218"/>
          </w:pPr>
          <w:r>
            <w:rPr>
              <w:lang w:val="pl-PL" w:eastAsia="pl-PL"/>
            </w:rPr>
            <mc:AlternateContent>
              <mc:Choice Requires="wps">
                <w:drawing>
                  <wp:inline distT="0" distB="0" distL="0" distR="0" wp14:anchorId="2F68BE3F" wp14:editId="52110B79">
                    <wp:extent cx="7305040" cy="137160"/>
                    <wp:effectExtent l="0" t="2540" r="1270" b="3175"/>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1BB1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" fillcolor="#1bb113" stroked="f">
                    <w10:anchorlock/>
                  </v:rect>
                </w:pict>
              </mc:Fallback>
            </mc:AlternateContent>
          </w:r>
        </w:p>
        <w:p w14:paraId="0119DB36" w14:textId="77777777" w:rsidR="00C67096" w:rsidRPr="00296300" w:rsidRDefault="00C67096" w:rsidP="001817D5">
          <w:pPr>
            <w:pStyle w:val="Bezodstpw"/>
          </w:pPr>
        </w:p>
        <w:p w14:paraId="57FB5A2B" w14:textId="77777777" w:rsidR="00C67096" w:rsidRPr="00296300" w:rsidRDefault="00C67096">
          <w:pPr>
            <w:pStyle w:val="Nagwek"/>
          </w:pPr>
        </w:p>
      </w:tc>
      <w:tc>
        <w:tcPr>
          <w:tcW w:w="5746" w:type="dxa"/>
          <w:shd w:val="clear" w:color="auto" w:fill="auto"/>
          <w:vAlign w:val="bottom"/>
        </w:tcPr>
        <w:p w14:paraId="60BEFC43" w14:textId="77777777" w:rsidR="00C67096" w:rsidRPr="00296300" w:rsidRDefault="00C67096">
          <w:pPr>
            <w:pStyle w:val="IssueNumber"/>
          </w:pPr>
        </w:p>
      </w:tc>
    </w:tr>
  </w:tbl>
  <w:p w14:paraId="5344DA7C" w14:textId="77777777" w:rsidR="00C67096" w:rsidRDefault="00C67096">
    <w:pPr>
      <w:pStyle w:val="Bezodstpw"/>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anumerowana"/>
      <w:lvlText w:val="%1."/>
      <w:lvlJc w:val="left"/>
      <w:pPr>
        <w:tabs>
          <w:tab w:val="num" w:pos="360"/>
        </w:tabs>
        <w:ind w:left="360" w:hanging="360"/>
      </w:pPr>
    </w:lvl>
  </w:abstractNum>
  <w:abstractNum w:abstractNumId="2">
    <w:nsid w:val="FFFFFF89"/>
    <w:multiLevelType w:val="singleLevel"/>
    <w:tmpl w:val="71B46930"/>
    <w:lvl w:ilvl="0">
      <w:start w:val="1"/>
      <w:numFmt w:val="bullet"/>
      <w:pStyle w:val="Listapunktowana"/>
      <w:lvlText w:val="Ü"/>
      <w:lvlJc w:val="left"/>
      <w:pPr>
        <w:ind w:left="360" w:hanging="360"/>
      </w:pPr>
      <w:rPr>
        <w:rFonts w:ascii="Wingdings" w:hAnsi="Wingdings" w:hint="default"/>
        <w:color w:val="FF5C0B"/>
      </w:rPr>
    </w:lvl>
  </w:abstractNum>
  <w:abstractNum w:abstractNumId="3">
    <w:nsid w:val="050429FD"/>
    <w:multiLevelType w:val="hybridMultilevel"/>
    <w:tmpl w:val="2FC6382E"/>
    <w:lvl w:ilvl="0" w:tplc="4CB2CE3C">
      <w:start w:val="1"/>
      <w:numFmt w:val="bullet"/>
      <w:lvlText w:val=""/>
      <w:lvlJc w:val="left"/>
      <w:pPr>
        <w:ind w:left="360" w:hanging="360"/>
      </w:pPr>
      <w:rPr>
        <w:rFonts w:ascii="Symbol" w:hAnsi="Symbol" w:hint="default"/>
      </w:rPr>
    </w:lvl>
    <w:lvl w:ilvl="1" w:tplc="789A3274" w:tentative="1">
      <w:start w:val="1"/>
      <w:numFmt w:val="bullet"/>
      <w:lvlText w:val="o"/>
      <w:lvlJc w:val="left"/>
      <w:pPr>
        <w:ind w:left="1080" w:hanging="360"/>
      </w:pPr>
      <w:rPr>
        <w:rFonts w:ascii="Courier New" w:hAnsi="Courier New" w:cs="Courier New" w:hint="default"/>
      </w:rPr>
    </w:lvl>
    <w:lvl w:ilvl="2" w:tplc="01906088" w:tentative="1">
      <w:start w:val="1"/>
      <w:numFmt w:val="bullet"/>
      <w:lvlText w:val=""/>
      <w:lvlJc w:val="left"/>
      <w:pPr>
        <w:ind w:left="1800" w:hanging="360"/>
      </w:pPr>
      <w:rPr>
        <w:rFonts w:ascii="Wingdings" w:hAnsi="Wingdings" w:hint="default"/>
      </w:rPr>
    </w:lvl>
    <w:lvl w:ilvl="3" w:tplc="D83CF3A2" w:tentative="1">
      <w:start w:val="1"/>
      <w:numFmt w:val="bullet"/>
      <w:lvlText w:val=""/>
      <w:lvlJc w:val="left"/>
      <w:pPr>
        <w:ind w:left="2520" w:hanging="360"/>
      </w:pPr>
      <w:rPr>
        <w:rFonts w:ascii="Symbol" w:hAnsi="Symbol" w:hint="default"/>
      </w:rPr>
    </w:lvl>
    <w:lvl w:ilvl="4" w:tplc="2D22CB8E" w:tentative="1">
      <w:start w:val="1"/>
      <w:numFmt w:val="bullet"/>
      <w:lvlText w:val="o"/>
      <w:lvlJc w:val="left"/>
      <w:pPr>
        <w:ind w:left="3240" w:hanging="360"/>
      </w:pPr>
      <w:rPr>
        <w:rFonts w:ascii="Courier New" w:hAnsi="Courier New" w:cs="Courier New" w:hint="default"/>
      </w:rPr>
    </w:lvl>
    <w:lvl w:ilvl="5" w:tplc="C118504E" w:tentative="1">
      <w:start w:val="1"/>
      <w:numFmt w:val="bullet"/>
      <w:lvlText w:val=""/>
      <w:lvlJc w:val="left"/>
      <w:pPr>
        <w:ind w:left="3960" w:hanging="360"/>
      </w:pPr>
      <w:rPr>
        <w:rFonts w:ascii="Wingdings" w:hAnsi="Wingdings" w:hint="default"/>
      </w:rPr>
    </w:lvl>
    <w:lvl w:ilvl="6" w:tplc="5AD63B40" w:tentative="1">
      <w:start w:val="1"/>
      <w:numFmt w:val="bullet"/>
      <w:lvlText w:val=""/>
      <w:lvlJc w:val="left"/>
      <w:pPr>
        <w:ind w:left="4680" w:hanging="360"/>
      </w:pPr>
      <w:rPr>
        <w:rFonts w:ascii="Symbol" w:hAnsi="Symbol" w:hint="default"/>
      </w:rPr>
    </w:lvl>
    <w:lvl w:ilvl="7" w:tplc="4F946EE6" w:tentative="1">
      <w:start w:val="1"/>
      <w:numFmt w:val="bullet"/>
      <w:lvlText w:val="o"/>
      <w:lvlJc w:val="left"/>
      <w:pPr>
        <w:ind w:left="5400" w:hanging="360"/>
      </w:pPr>
      <w:rPr>
        <w:rFonts w:ascii="Courier New" w:hAnsi="Courier New" w:cs="Courier New" w:hint="default"/>
      </w:rPr>
    </w:lvl>
    <w:lvl w:ilvl="8" w:tplc="D062B640" w:tentative="1">
      <w:start w:val="1"/>
      <w:numFmt w:val="bullet"/>
      <w:lvlText w:val=""/>
      <w:lvlJc w:val="left"/>
      <w:pPr>
        <w:ind w:left="6120" w:hanging="360"/>
      </w:pPr>
      <w:rPr>
        <w:rFonts w:ascii="Wingdings" w:hAnsi="Wingdings" w:hint="default"/>
      </w:rPr>
    </w:lvl>
  </w:abstractNum>
  <w:abstractNum w:abstractNumId="4">
    <w:nsid w:val="0AD408C4"/>
    <w:multiLevelType w:val="hybridMultilevel"/>
    <w:tmpl w:val="FAAAF022"/>
    <w:lvl w:ilvl="0" w:tplc="4FAE5742">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D62CFF"/>
    <w:multiLevelType w:val="hybridMultilevel"/>
    <w:tmpl w:val="3B6E499A"/>
    <w:lvl w:ilvl="0" w:tplc="F636186E">
      <w:start w:val="1"/>
      <w:numFmt w:val="bullet"/>
      <w:pStyle w:val="Listapunktowana2"/>
      <w:lvlText w:val="Ü"/>
      <w:lvlJc w:val="left"/>
      <w:pPr>
        <w:ind w:left="360" w:hanging="360"/>
      </w:pPr>
      <w:rPr>
        <w:rFonts w:ascii="Wingdings" w:hAnsi="Wingdings" w:hint="default"/>
        <w:color w:val="FFA8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AB0B09"/>
    <w:multiLevelType w:val="hybridMultilevel"/>
    <w:tmpl w:val="2D08D6CE"/>
    <w:lvl w:ilvl="0" w:tplc="762E3CAC">
      <w:start w:val="1"/>
      <w:numFmt w:val="bullet"/>
      <w:lvlText w:val=""/>
      <w:lvlJc w:val="left"/>
      <w:pPr>
        <w:ind w:left="360" w:hanging="360"/>
      </w:pPr>
      <w:rPr>
        <w:rFonts w:ascii="Symbol" w:hAnsi="Symbol" w:hint="default"/>
        <w:color w:val="0033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A35842"/>
    <w:multiLevelType w:val="hybridMultilevel"/>
    <w:tmpl w:val="880EFF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D306DE9"/>
    <w:multiLevelType w:val="hybridMultilevel"/>
    <w:tmpl w:val="B76C1B4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nsid w:val="53787203"/>
    <w:multiLevelType w:val="hybridMultilevel"/>
    <w:tmpl w:val="73027826"/>
    <w:lvl w:ilvl="0" w:tplc="4FAE5742">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C643850"/>
    <w:multiLevelType w:val="hybridMultilevel"/>
    <w:tmpl w:val="81D2CCE8"/>
    <w:lvl w:ilvl="0" w:tplc="680E605C">
      <w:start w:val="1"/>
      <w:numFmt w:val="bullet"/>
      <w:lvlText w:val=""/>
      <w:lvlJc w:val="left"/>
      <w:pPr>
        <w:ind w:left="360" w:hanging="360"/>
      </w:pPr>
      <w:rPr>
        <w:rFonts w:ascii="Symbol" w:hAnsi="Symbol" w:hint="default"/>
        <w:color w:val="784C9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342FA6"/>
    <w:multiLevelType w:val="hybridMultilevel"/>
    <w:tmpl w:val="6F42C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8"/>
  </w:num>
  <w:num w:numId="9">
    <w:abstractNumId w:val="6"/>
  </w:num>
  <w:num w:numId="10">
    <w:abstractNumId w:val="10"/>
  </w:num>
  <w:num w:numId="11">
    <w:abstractNumId w:val="9"/>
  </w:num>
  <w:num w:numId="12">
    <w:abstractNumId w:val="4"/>
  </w:num>
  <w:num w:numId="13">
    <w:abstractNumId w:val="1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hyphenationZone w:val="425"/>
  <w:characterSpacingControl w:val="doNotCompress"/>
  <w:hdrShapeDefaults>
    <o:shapedefaults v:ext="edit" spidmax="6145">
      <o:colormru v:ext="edit" colors="#ffd7af,#f6fbb3,#fafdd3,#c8fac6,#396,#1dbd15,#20d317,#f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B5"/>
    <w:rsid w:val="0001065E"/>
    <w:rsid w:val="000343DC"/>
    <w:rsid w:val="0003483E"/>
    <w:rsid w:val="00060F89"/>
    <w:rsid w:val="0006607A"/>
    <w:rsid w:val="0007247A"/>
    <w:rsid w:val="00082024"/>
    <w:rsid w:val="0008297A"/>
    <w:rsid w:val="000859FD"/>
    <w:rsid w:val="000971D4"/>
    <w:rsid w:val="000A697B"/>
    <w:rsid w:val="000B1560"/>
    <w:rsid w:val="000B5DF1"/>
    <w:rsid w:val="000C7847"/>
    <w:rsid w:val="000E54B7"/>
    <w:rsid w:val="000F46C8"/>
    <w:rsid w:val="00100A8B"/>
    <w:rsid w:val="00123C8A"/>
    <w:rsid w:val="001365B6"/>
    <w:rsid w:val="001601B5"/>
    <w:rsid w:val="001616E4"/>
    <w:rsid w:val="001807B7"/>
    <w:rsid w:val="001817D5"/>
    <w:rsid w:val="00184FF7"/>
    <w:rsid w:val="00192FB4"/>
    <w:rsid w:val="001A5A76"/>
    <w:rsid w:val="001F3582"/>
    <w:rsid w:val="00205A4A"/>
    <w:rsid w:val="00214E49"/>
    <w:rsid w:val="002175D9"/>
    <w:rsid w:val="00222B11"/>
    <w:rsid w:val="00231B75"/>
    <w:rsid w:val="00232E05"/>
    <w:rsid w:val="00241E58"/>
    <w:rsid w:val="0025514F"/>
    <w:rsid w:val="00296300"/>
    <w:rsid w:val="002B4B4C"/>
    <w:rsid w:val="002C31BC"/>
    <w:rsid w:val="0030215F"/>
    <w:rsid w:val="003021E0"/>
    <w:rsid w:val="00315F64"/>
    <w:rsid w:val="003339BB"/>
    <w:rsid w:val="00340B72"/>
    <w:rsid w:val="00343078"/>
    <w:rsid w:val="00350079"/>
    <w:rsid w:val="00360B23"/>
    <w:rsid w:val="00367231"/>
    <w:rsid w:val="003751C1"/>
    <w:rsid w:val="00382777"/>
    <w:rsid w:val="003A6A29"/>
    <w:rsid w:val="003D059A"/>
    <w:rsid w:val="003E02CE"/>
    <w:rsid w:val="003F7D2A"/>
    <w:rsid w:val="004043A6"/>
    <w:rsid w:val="00432D41"/>
    <w:rsid w:val="004431E0"/>
    <w:rsid w:val="004638FD"/>
    <w:rsid w:val="00464B45"/>
    <w:rsid w:val="004879D9"/>
    <w:rsid w:val="00491B91"/>
    <w:rsid w:val="004D379A"/>
    <w:rsid w:val="004D3812"/>
    <w:rsid w:val="004E635A"/>
    <w:rsid w:val="0050655B"/>
    <w:rsid w:val="005121EF"/>
    <w:rsid w:val="0053254D"/>
    <w:rsid w:val="00541342"/>
    <w:rsid w:val="005467C2"/>
    <w:rsid w:val="005535BA"/>
    <w:rsid w:val="00573766"/>
    <w:rsid w:val="005752BD"/>
    <w:rsid w:val="005A58C1"/>
    <w:rsid w:val="005B27E1"/>
    <w:rsid w:val="005B4576"/>
    <w:rsid w:val="005C0CF6"/>
    <w:rsid w:val="005F2618"/>
    <w:rsid w:val="005F3884"/>
    <w:rsid w:val="00613350"/>
    <w:rsid w:val="00620E46"/>
    <w:rsid w:val="00661960"/>
    <w:rsid w:val="00665543"/>
    <w:rsid w:val="00684023"/>
    <w:rsid w:val="00691AD8"/>
    <w:rsid w:val="006A3D12"/>
    <w:rsid w:val="006A4C65"/>
    <w:rsid w:val="006C0FC1"/>
    <w:rsid w:val="006E684F"/>
    <w:rsid w:val="006F054A"/>
    <w:rsid w:val="006F071D"/>
    <w:rsid w:val="006F5F9B"/>
    <w:rsid w:val="00714C11"/>
    <w:rsid w:val="00721325"/>
    <w:rsid w:val="00721669"/>
    <w:rsid w:val="0072319A"/>
    <w:rsid w:val="007315B8"/>
    <w:rsid w:val="00736F51"/>
    <w:rsid w:val="00747EF1"/>
    <w:rsid w:val="00756F3A"/>
    <w:rsid w:val="00767417"/>
    <w:rsid w:val="00771883"/>
    <w:rsid w:val="00771C9D"/>
    <w:rsid w:val="007840DA"/>
    <w:rsid w:val="00797CD0"/>
    <w:rsid w:val="007E33B9"/>
    <w:rsid w:val="007E69CA"/>
    <w:rsid w:val="00800476"/>
    <w:rsid w:val="008201B5"/>
    <w:rsid w:val="0083660F"/>
    <w:rsid w:val="00840686"/>
    <w:rsid w:val="0084607C"/>
    <w:rsid w:val="00856ED3"/>
    <w:rsid w:val="00865B58"/>
    <w:rsid w:val="008668F8"/>
    <w:rsid w:val="00895DC0"/>
    <w:rsid w:val="008E6369"/>
    <w:rsid w:val="00925274"/>
    <w:rsid w:val="0093550F"/>
    <w:rsid w:val="00945EBC"/>
    <w:rsid w:val="00966463"/>
    <w:rsid w:val="00993A68"/>
    <w:rsid w:val="009A6633"/>
    <w:rsid w:val="009C3872"/>
    <w:rsid w:val="009D1EEC"/>
    <w:rsid w:val="009E17BD"/>
    <w:rsid w:val="009E25F0"/>
    <w:rsid w:val="009E7546"/>
    <w:rsid w:val="009F0D90"/>
    <w:rsid w:val="009F1E50"/>
    <w:rsid w:val="00A049B0"/>
    <w:rsid w:val="00A85008"/>
    <w:rsid w:val="00AB1977"/>
    <w:rsid w:val="00AD14D2"/>
    <w:rsid w:val="00B15376"/>
    <w:rsid w:val="00B16885"/>
    <w:rsid w:val="00B173EC"/>
    <w:rsid w:val="00B23BFA"/>
    <w:rsid w:val="00B27E5E"/>
    <w:rsid w:val="00B620F3"/>
    <w:rsid w:val="00BC643A"/>
    <w:rsid w:val="00BD18D0"/>
    <w:rsid w:val="00BD54B8"/>
    <w:rsid w:val="00C10EFA"/>
    <w:rsid w:val="00C11B17"/>
    <w:rsid w:val="00C15519"/>
    <w:rsid w:val="00C2115B"/>
    <w:rsid w:val="00C27382"/>
    <w:rsid w:val="00C32DDD"/>
    <w:rsid w:val="00C401C1"/>
    <w:rsid w:val="00C433AA"/>
    <w:rsid w:val="00C61B59"/>
    <w:rsid w:val="00C67096"/>
    <w:rsid w:val="00C8580B"/>
    <w:rsid w:val="00C92105"/>
    <w:rsid w:val="00CA561C"/>
    <w:rsid w:val="00CB2674"/>
    <w:rsid w:val="00D25891"/>
    <w:rsid w:val="00D268FC"/>
    <w:rsid w:val="00D32585"/>
    <w:rsid w:val="00D918E0"/>
    <w:rsid w:val="00D961D3"/>
    <w:rsid w:val="00DA0810"/>
    <w:rsid w:val="00DA5898"/>
    <w:rsid w:val="00DB021B"/>
    <w:rsid w:val="00DB2ABD"/>
    <w:rsid w:val="00DE4DD8"/>
    <w:rsid w:val="00DF3CEF"/>
    <w:rsid w:val="00E0334E"/>
    <w:rsid w:val="00E12FC3"/>
    <w:rsid w:val="00E23304"/>
    <w:rsid w:val="00E27AE6"/>
    <w:rsid w:val="00E37FA2"/>
    <w:rsid w:val="00E6367A"/>
    <w:rsid w:val="00E65537"/>
    <w:rsid w:val="00E70601"/>
    <w:rsid w:val="00E73FF3"/>
    <w:rsid w:val="00E9445F"/>
    <w:rsid w:val="00EF4396"/>
    <w:rsid w:val="00F135A9"/>
    <w:rsid w:val="00F13FB4"/>
    <w:rsid w:val="00F27090"/>
    <w:rsid w:val="00F30BC3"/>
    <w:rsid w:val="00F36691"/>
    <w:rsid w:val="00F50D80"/>
    <w:rsid w:val="00F82BAE"/>
    <w:rsid w:val="00FD5EEB"/>
    <w:rsid w:val="00FE77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d7af,#f6fbb3,#fafdd3,#c8fac6,#396,#1dbd15,#20d317,#f93"/>
    </o:shapedefaults>
    <o:shapelayout v:ext="edit">
      <o:idmap v:ext="edit" data="1"/>
    </o:shapelayout>
  </w:shapeDefaults>
  <w:decimalSymbol w:val=","/>
  <w:listSeparator w:val=";"/>
  <w14:docId w14:val="6BCA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qFormat/>
    <w:rsid w:val="009E7546"/>
    <w:pPr>
      <w:spacing w:after="180"/>
    </w:pPr>
    <w:rPr>
      <w:color w:val="262626"/>
      <w:sz w:val="18"/>
      <w:szCs w:val="22"/>
      <w:lang w:val="en-US" w:eastAsia="en-US"/>
    </w:rPr>
  </w:style>
  <w:style w:type="paragraph" w:styleId="Nagwek1">
    <w:name w:val="heading 1"/>
    <w:basedOn w:val="Normalny"/>
    <w:next w:val="Normalny"/>
    <w:link w:val="Nagwek1Znak"/>
    <w:qFormat/>
    <w:rsid w:val="009E7546"/>
    <w:pPr>
      <w:keepNext/>
      <w:keepLines/>
      <w:spacing w:before="480" w:after="0"/>
      <w:outlineLvl w:val="0"/>
    </w:pPr>
    <w:rPr>
      <w:rFonts w:ascii="Trebuchet MS" w:eastAsia="Times New Roman" w:hAnsi="Trebuchet MS"/>
      <w:bCs/>
      <w:color w:val="000000"/>
      <w:sz w:val="56"/>
      <w:szCs w:val="28"/>
    </w:rPr>
  </w:style>
  <w:style w:type="paragraph" w:styleId="Nagwek2">
    <w:name w:val="heading 2"/>
    <w:basedOn w:val="Normalny"/>
    <w:next w:val="Normalny"/>
    <w:link w:val="Nagwek2Znak"/>
    <w:qFormat/>
    <w:rsid w:val="009E7546"/>
    <w:pPr>
      <w:keepNext/>
      <w:keepLines/>
      <w:spacing w:before="120" w:after="0"/>
      <w:outlineLvl w:val="1"/>
    </w:pPr>
    <w:rPr>
      <w:rFonts w:ascii="Trebuchet MS" w:eastAsia="Times New Roman" w:hAnsi="Trebuchet MS"/>
      <w:bCs/>
      <w:color w:val="FF5C0B"/>
      <w:sz w:val="24"/>
      <w:szCs w:val="26"/>
    </w:rPr>
  </w:style>
  <w:style w:type="paragraph" w:styleId="Nagwek3">
    <w:name w:val="heading 3"/>
    <w:basedOn w:val="Normalny"/>
    <w:next w:val="Normalny"/>
    <w:link w:val="Nagwek3Znak"/>
    <w:qFormat/>
    <w:rsid w:val="009E7546"/>
    <w:pPr>
      <w:keepNext/>
      <w:keepLines/>
      <w:spacing w:before="200" w:after="0"/>
      <w:outlineLvl w:val="2"/>
    </w:pPr>
    <w:rPr>
      <w:rFonts w:ascii="Trebuchet MS" w:eastAsia="Times New Roman" w:hAnsi="Trebuchet MS"/>
      <w:bCs/>
      <w:color w:val="000000"/>
      <w:sz w:val="48"/>
    </w:rPr>
  </w:style>
  <w:style w:type="paragraph" w:styleId="Nagwek4">
    <w:name w:val="heading 4"/>
    <w:basedOn w:val="Normalny"/>
    <w:next w:val="Normalny"/>
    <w:link w:val="Nagwek4Znak"/>
    <w:qFormat/>
    <w:rsid w:val="009E7546"/>
    <w:pPr>
      <w:keepNext/>
      <w:keepLines/>
      <w:spacing w:after="0"/>
      <w:ind w:left="216"/>
      <w:outlineLvl w:val="3"/>
    </w:pPr>
    <w:rPr>
      <w:rFonts w:eastAsia="Times New Roman"/>
      <w:bCs/>
      <w:iCs/>
      <w:caps/>
      <w:color w:val="FFFFFF"/>
    </w:rPr>
  </w:style>
  <w:style w:type="paragraph" w:styleId="Nagwek5">
    <w:name w:val="heading 5"/>
    <w:basedOn w:val="Normalny"/>
    <w:next w:val="Normalny"/>
    <w:link w:val="Nagwek5Znak"/>
    <w:qFormat/>
    <w:rsid w:val="009E7546"/>
    <w:pPr>
      <w:keepNext/>
      <w:keepLines/>
      <w:spacing w:before="120" w:after="0"/>
      <w:outlineLvl w:val="4"/>
    </w:pPr>
    <w:rPr>
      <w:rFonts w:eastAsia="Times New Roman"/>
      <w:caps/>
      <w:sz w:val="14"/>
    </w:rPr>
  </w:style>
  <w:style w:type="paragraph" w:styleId="Nagwek6">
    <w:name w:val="heading 6"/>
    <w:basedOn w:val="Normalny"/>
    <w:next w:val="Normalny"/>
    <w:link w:val="Nagwek6Znak"/>
    <w:uiPriority w:val="1"/>
    <w:unhideWhenUsed/>
    <w:qFormat/>
    <w:rsid w:val="009E7546"/>
    <w:pPr>
      <w:keepNext/>
      <w:keepLines/>
      <w:spacing w:before="200" w:after="0"/>
      <w:outlineLvl w:val="5"/>
    </w:pPr>
    <w:rPr>
      <w:rFonts w:ascii="Trebuchet MS" w:eastAsia="Times New Roman" w:hAnsi="Trebuchet MS"/>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9E7546"/>
    <w:pPr>
      <w:spacing w:before="300" w:after="0"/>
      <w:ind w:right="216"/>
      <w:contextualSpacing/>
      <w:jc w:val="right"/>
    </w:pPr>
    <w:rPr>
      <w:rFonts w:ascii="Trebuchet MS" w:eastAsia="Times New Roman" w:hAnsi="Trebuchet MS"/>
      <w:color w:val="FFFFFF"/>
      <w:spacing w:val="5"/>
      <w:kern w:val="28"/>
      <w:sz w:val="72"/>
      <w:szCs w:val="52"/>
    </w:rPr>
  </w:style>
  <w:style w:type="character" w:customStyle="1" w:styleId="TytuZnak">
    <w:name w:val="Tytuł Znak"/>
    <w:link w:val="Tytu"/>
    <w:rsid w:val="009E7546"/>
    <w:rPr>
      <w:rFonts w:ascii="Trebuchet MS" w:eastAsia="Times New Roman" w:hAnsi="Trebuchet MS" w:cs="Times New Roman"/>
      <w:color w:val="FFFFFF"/>
      <w:spacing w:val="5"/>
      <w:kern w:val="28"/>
      <w:sz w:val="72"/>
      <w:szCs w:val="52"/>
    </w:rPr>
  </w:style>
  <w:style w:type="paragraph" w:styleId="Podtytu">
    <w:name w:val="Subtitle"/>
    <w:basedOn w:val="Normalny"/>
    <w:next w:val="Normalny"/>
    <w:link w:val="PodtytuZnak"/>
    <w:qFormat/>
    <w:rsid w:val="009E7546"/>
    <w:pPr>
      <w:numPr>
        <w:ilvl w:val="1"/>
      </w:numPr>
      <w:ind w:right="216"/>
      <w:jc w:val="right"/>
    </w:pPr>
    <w:rPr>
      <w:rFonts w:ascii="Trebuchet MS" w:eastAsia="Times New Roman" w:hAnsi="Trebuchet MS"/>
      <w:iCs/>
      <w:color w:val="FFFFFF"/>
      <w:spacing w:val="15"/>
      <w:sz w:val="52"/>
      <w:szCs w:val="24"/>
    </w:rPr>
  </w:style>
  <w:style w:type="character" w:customStyle="1" w:styleId="PodtytuZnak">
    <w:name w:val="Podtytuł Znak"/>
    <w:link w:val="Podtytu"/>
    <w:rsid w:val="009E7546"/>
    <w:rPr>
      <w:rFonts w:ascii="Trebuchet MS" w:eastAsia="Times New Roman" w:hAnsi="Trebuchet MS" w:cs="Times New Roman"/>
      <w:iCs/>
      <w:color w:val="FFFFFF"/>
      <w:spacing w:val="15"/>
      <w:sz w:val="52"/>
      <w:szCs w:val="24"/>
    </w:rPr>
  </w:style>
  <w:style w:type="character" w:customStyle="1" w:styleId="Nagwek1Znak">
    <w:name w:val="Nagłówek 1 Znak"/>
    <w:link w:val="Nagwek1"/>
    <w:rsid w:val="009E7546"/>
    <w:rPr>
      <w:rFonts w:ascii="Trebuchet MS" w:eastAsia="Times New Roman" w:hAnsi="Trebuchet MS" w:cs="Times New Roman"/>
      <w:bCs/>
      <w:color w:val="000000"/>
      <w:sz w:val="56"/>
      <w:szCs w:val="28"/>
    </w:rPr>
  </w:style>
  <w:style w:type="paragraph" w:styleId="Legenda">
    <w:name w:val="caption"/>
    <w:basedOn w:val="Normalny"/>
    <w:next w:val="Normalny"/>
    <w:qFormat/>
    <w:rsid w:val="009E7546"/>
    <w:pPr>
      <w:spacing w:after="200"/>
    </w:pPr>
    <w:rPr>
      <w:b/>
      <w:bCs/>
      <w:i/>
      <w:color w:val="FFFFFF"/>
      <w:sz w:val="16"/>
      <w:szCs w:val="18"/>
    </w:rPr>
  </w:style>
  <w:style w:type="character" w:customStyle="1" w:styleId="Nagwek2Znak">
    <w:name w:val="Nagłówek 2 Znak"/>
    <w:link w:val="Nagwek2"/>
    <w:rsid w:val="009E7546"/>
    <w:rPr>
      <w:rFonts w:ascii="Trebuchet MS" w:eastAsia="Times New Roman" w:hAnsi="Trebuchet MS" w:cs="Times New Roman"/>
      <w:bCs/>
      <w:color w:val="FF5C0B"/>
      <w:sz w:val="24"/>
      <w:szCs w:val="26"/>
    </w:rPr>
  </w:style>
  <w:style w:type="character" w:styleId="Uwydatnienie">
    <w:name w:val="Emphasis"/>
    <w:qFormat/>
    <w:rsid w:val="009E7546"/>
    <w:rPr>
      <w:rFonts w:ascii="Trebuchet MS" w:hAnsi="Trebuchet MS"/>
      <w:i w:val="0"/>
      <w:iCs/>
      <w:color w:val="FF5C0B"/>
      <w:sz w:val="16"/>
    </w:rPr>
  </w:style>
  <w:style w:type="character" w:customStyle="1" w:styleId="Nagwek3Znak">
    <w:name w:val="Nagłówek 3 Znak"/>
    <w:link w:val="Nagwek3"/>
    <w:rsid w:val="009E7546"/>
    <w:rPr>
      <w:rFonts w:ascii="Trebuchet MS" w:eastAsia="Times New Roman" w:hAnsi="Trebuchet MS" w:cs="Times New Roman"/>
      <w:bCs/>
      <w:color w:val="000000"/>
      <w:sz w:val="48"/>
    </w:rPr>
  </w:style>
  <w:style w:type="character" w:styleId="Numerstrony">
    <w:name w:val="page number"/>
    <w:uiPriority w:val="99"/>
    <w:qFormat/>
    <w:rsid w:val="009E7546"/>
    <w:rPr>
      <w:rFonts w:ascii="Corbel" w:hAnsi="Corbel"/>
      <w:color w:val="FF5C0B"/>
      <w:sz w:val="20"/>
    </w:rPr>
  </w:style>
  <w:style w:type="paragraph" w:styleId="Nagwek">
    <w:name w:val="header"/>
    <w:basedOn w:val="Normalny"/>
    <w:link w:val="NagwekZnak"/>
    <w:uiPriority w:val="99"/>
    <w:rsid w:val="009E7546"/>
    <w:pPr>
      <w:spacing w:after="60"/>
    </w:pPr>
    <w:rPr>
      <w:caps/>
      <w:color w:val="FF5C0B"/>
      <w:sz w:val="20"/>
    </w:rPr>
  </w:style>
  <w:style w:type="character" w:customStyle="1" w:styleId="NagwekZnak">
    <w:name w:val="Nagłówek Znak"/>
    <w:link w:val="Nagwek"/>
    <w:uiPriority w:val="99"/>
    <w:rsid w:val="009E7546"/>
    <w:rPr>
      <w:caps/>
      <w:color w:val="FF5C0B"/>
      <w:sz w:val="20"/>
    </w:rPr>
  </w:style>
  <w:style w:type="paragraph" w:customStyle="1" w:styleId="Name">
    <w:name w:val="Name"/>
    <w:basedOn w:val="Normalny"/>
    <w:qFormat/>
    <w:rsid w:val="009E7546"/>
    <w:rPr>
      <w:color w:val="404040"/>
      <w:sz w:val="22"/>
    </w:rPr>
  </w:style>
  <w:style w:type="paragraph" w:customStyle="1" w:styleId="SidebarTableText">
    <w:name w:val="Sidebar Table Text"/>
    <w:basedOn w:val="Normalny"/>
    <w:qFormat/>
    <w:rsid w:val="009E7546"/>
    <w:rPr>
      <w:sz w:val="16"/>
    </w:rPr>
  </w:style>
  <w:style w:type="character" w:customStyle="1" w:styleId="Nagwek4Znak">
    <w:name w:val="Nagłówek 4 Znak"/>
    <w:link w:val="Nagwek4"/>
    <w:rsid w:val="009E7546"/>
    <w:rPr>
      <w:rFonts w:eastAsia="Times New Roman" w:cs="Times New Roman"/>
      <w:bCs/>
      <w:iCs/>
      <w:caps/>
      <w:color w:val="FFFFFF"/>
      <w:sz w:val="18"/>
    </w:rPr>
  </w:style>
  <w:style w:type="character" w:customStyle="1" w:styleId="Nagwek5Znak">
    <w:name w:val="Nagłówek 5 Znak"/>
    <w:link w:val="Nagwek5"/>
    <w:rsid w:val="009E7546"/>
    <w:rPr>
      <w:rFonts w:eastAsia="Times New Roman" w:cs="Times New Roman"/>
      <w:caps/>
      <w:color w:val="262626"/>
      <w:sz w:val="14"/>
    </w:rPr>
  </w:style>
  <w:style w:type="paragraph" w:customStyle="1" w:styleId="ContactInfo">
    <w:name w:val="Contact Info"/>
    <w:basedOn w:val="Normalny"/>
    <w:qFormat/>
    <w:rsid w:val="009E7546"/>
    <w:pPr>
      <w:spacing w:after="120"/>
    </w:pPr>
    <w:rPr>
      <w:color w:val="808080"/>
      <w:sz w:val="16"/>
      <w:lang w:val="fr-FR"/>
    </w:rPr>
  </w:style>
  <w:style w:type="paragraph" w:customStyle="1" w:styleId="Caption2">
    <w:name w:val="Caption 2"/>
    <w:basedOn w:val="Normalny"/>
    <w:qFormat/>
    <w:rsid w:val="009E7546"/>
    <w:pPr>
      <w:spacing w:after="0"/>
    </w:pPr>
    <w:rPr>
      <w:i/>
      <w:color w:val="7F7F7F"/>
      <w:sz w:val="16"/>
    </w:rPr>
  </w:style>
  <w:style w:type="paragraph" w:customStyle="1" w:styleId="Callout">
    <w:name w:val="Callout"/>
    <w:basedOn w:val="Normalny"/>
    <w:qFormat/>
    <w:rsid w:val="009E7546"/>
    <w:pPr>
      <w:spacing w:before="40" w:after="0"/>
      <w:ind w:left="-216"/>
    </w:pPr>
    <w:rPr>
      <w:rFonts w:ascii="Trebuchet MS" w:hAnsi="Trebuchet MS"/>
      <w:color w:val="D9D9D9"/>
      <w:sz w:val="72"/>
    </w:rPr>
  </w:style>
  <w:style w:type="paragraph" w:customStyle="1" w:styleId="SidebarText">
    <w:name w:val="Sidebar Text"/>
    <w:basedOn w:val="Normalny"/>
    <w:qFormat/>
    <w:rsid w:val="009E7546"/>
    <w:pPr>
      <w:ind w:left="-216" w:right="-144"/>
    </w:pPr>
    <w:rPr>
      <w:sz w:val="16"/>
    </w:rPr>
  </w:style>
  <w:style w:type="character" w:customStyle="1" w:styleId="Nagwek6Znak">
    <w:name w:val="Nagłówek 6 Znak"/>
    <w:link w:val="Nagwek6"/>
    <w:uiPriority w:val="1"/>
    <w:rsid w:val="009E7546"/>
    <w:rPr>
      <w:rFonts w:ascii="Trebuchet MS" w:eastAsia="Times New Roman" w:hAnsi="Trebuchet MS" w:cs="Times New Roman"/>
      <w:iCs/>
      <w:color w:val="262626"/>
      <w:sz w:val="20"/>
    </w:rPr>
  </w:style>
  <w:style w:type="paragraph" w:customStyle="1" w:styleId="Title-Back">
    <w:name w:val="Title-Back"/>
    <w:basedOn w:val="Normalny"/>
    <w:qFormat/>
    <w:rsid w:val="009E7546"/>
    <w:pPr>
      <w:spacing w:before="120" w:after="0"/>
      <w:jc w:val="right"/>
    </w:pPr>
    <w:rPr>
      <w:rFonts w:ascii="Trebuchet MS" w:hAnsi="Trebuchet MS"/>
      <w:color w:val="FFFFFF"/>
      <w:sz w:val="56"/>
    </w:rPr>
  </w:style>
  <w:style w:type="paragraph" w:customStyle="1" w:styleId="Subtitle-Back">
    <w:name w:val="Subtitle-Back"/>
    <w:basedOn w:val="Normalny"/>
    <w:qFormat/>
    <w:rsid w:val="009E7546"/>
    <w:pPr>
      <w:spacing w:after="1200"/>
      <w:jc w:val="right"/>
    </w:pPr>
    <w:rPr>
      <w:rFonts w:ascii="Trebuchet MS" w:hAnsi="Trebuchet MS"/>
      <w:color w:val="FFFFFF"/>
      <w:sz w:val="44"/>
    </w:rPr>
  </w:style>
  <w:style w:type="paragraph" w:customStyle="1" w:styleId="ReturnAddress">
    <w:name w:val="Return Address"/>
    <w:basedOn w:val="Normalny"/>
    <w:qFormat/>
    <w:rsid w:val="009E7546"/>
    <w:pPr>
      <w:spacing w:after="240"/>
      <w:jc w:val="right"/>
    </w:pPr>
    <w:rPr>
      <w:color w:val="FFFFFF"/>
      <w:sz w:val="22"/>
    </w:rPr>
  </w:style>
  <w:style w:type="paragraph" w:customStyle="1" w:styleId="Address">
    <w:name w:val="Address"/>
    <w:basedOn w:val="Normalny"/>
    <w:qFormat/>
    <w:rsid w:val="009E7546"/>
    <w:pPr>
      <w:spacing w:after="0"/>
    </w:pPr>
    <w:rPr>
      <w:sz w:val="20"/>
    </w:rPr>
  </w:style>
  <w:style w:type="table" w:styleId="Tabela-Siatka">
    <w:name w:val="Table Grid"/>
    <w:basedOn w:val="Standardowy"/>
    <w:uiPriority w:val="59"/>
    <w:rsid w:val="009E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rsid w:val="009E7546"/>
    <w:pPr>
      <w:spacing w:after="60"/>
    </w:pPr>
    <w:rPr>
      <w:noProof/>
      <w:color w:val="262626"/>
      <w:sz w:val="2"/>
      <w:szCs w:val="22"/>
      <w:lang w:val="en-US" w:eastAsia="en-US"/>
    </w:rPr>
  </w:style>
  <w:style w:type="paragraph" w:styleId="Tekstdymka">
    <w:name w:val="Balloon Text"/>
    <w:basedOn w:val="Normalny"/>
    <w:link w:val="TekstdymkaZnak"/>
    <w:uiPriority w:val="99"/>
    <w:semiHidden/>
    <w:unhideWhenUsed/>
    <w:rsid w:val="009E7546"/>
    <w:pPr>
      <w:spacing w:after="0"/>
    </w:pPr>
    <w:rPr>
      <w:rFonts w:ascii="Tahoma" w:hAnsi="Tahoma" w:cs="Tahoma"/>
      <w:sz w:val="16"/>
      <w:szCs w:val="16"/>
    </w:rPr>
  </w:style>
  <w:style w:type="character" w:customStyle="1" w:styleId="TekstdymkaZnak">
    <w:name w:val="Tekst dymka Znak"/>
    <w:link w:val="Tekstdymka"/>
    <w:uiPriority w:val="99"/>
    <w:semiHidden/>
    <w:rsid w:val="009E7546"/>
    <w:rPr>
      <w:rFonts w:ascii="Tahoma" w:hAnsi="Tahoma" w:cs="Tahoma"/>
      <w:color w:val="262626"/>
      <w:sz w:val="16"/>
      <w:szCs w:val="16"/>
    </w:rPr>
  </w:style>
  <w:style w:type="character" w:styleId="Tekstzastpczy">
    <w:name w:val="Placeholder Text"/>
    <w:uiPriority w:val="99"/>
    <w:semiHidden/>
    <w:rsid w:val="009E7546"/>
    <w:rPr>
      <w:color w:val="808080"/>
    </w:rPr>
  </w:style>
  <w:style w:type="paragraph" w:customStyle="1" w:styleId="IssueNumber">
    <w:name w:val="Issue Number"/>
    <w:basedOn w:val="Nagwek"/>
    <w:link w:val="IssueNumberChar"/>
    <w:qFormat/>
    <w:rsid w:val="009E7546"/>
    <w:pPr>
      <w:jc w:val="right"/>
    </w:pPr>
    <w:rPr>
      <w:caps w:val="0"/>
      <w:color w:val="808080"/>
    </w:rPr>
  </w:style>
  <w:style w:type="paragraph" w:styleId="NormalnyWeb">
    <w:name w:val="Normal (Web)"/>
    <w:basedOn w:val="Normalny"/>
    <w:uiPriority w:val="99"/>
    <w:semiHidden/>
    <w:unhideWhenUsed/>
    <w:rsid w:val="009E7546"/>
    <w:pPr>
      <w:spacing w:after="210" w:line="210" w:lineRule="atLeast"/>
      <w:jc w:val="both"/>
    </w:pPr>
    <w:rPr>
      <w:rFonts w:ascii="Times New Roman" w:eastAsia="Times New Roman" w:hAnsi="Times New Roman"/>
      <w:color w:val="auto"/>
      <w:sz w:val="17"/>
      <w:szCs w:val="17"/>
    </w:rPr>
  </w:style>
  <w:style w:type="paragraph" w:customStyle="1" w:styleId="Sidebarphoto">
    <w:name w:val="Sidebar photo"/>
    <w:basedOn w:val="Normalny"/>
    <w:qFormat/>
    <w:rsid w:val="009E7546"/>
    <w:pPr>
      <w:spacing w:after="0"/>
      <w:ind w:left="-317"/>
    </w:pPr>
    <w:rPr>
      <w:noProof/>
      <w:sz w:val="12"/>
    </w:rPr>
  </w:style>
  <w:style w:type="character" w:customStyle="1" w:styleId="IssueNumberChar">
    <w:name w:val="Issue Number Char"/>
    <w:link w:val="IssueNumber"/>
    <w:rsid w:val="009E7546"/>
    <w:rPr>
      <w:color w:val="808080"/>
      <w:sz w:val="20"/>
    </w:rPr>
  </w:style>
  <w:style w:type="paragraph" w:styleId="Stopka">
    <w:name w:val="footer"/>
    <w:basedOn w:val="Normalny"/>
    <w:link w:val="StopkaZnak"/>
    <w:uiPriority w:val="99"/>
    <w:unhideWhenUsed/>
    <w:rsid w:val="009E7546"/>
    <w:pPr>
      <w:tabs>
        <w:tab w:val="center" w:pos="4680"/>
        <w:tab w:val="right" w:pos="9360"/>
      </w:tabs>
      <w:spacing w:after="0"/>
    </w:pPr>
  </w:style>
  <w:style w:type="character" w:customStyle="1" w:styleId="StopkaZnak">
    <w:name w:val="Stopka Znak"/>
    <w:link w:val="Stopka"/>
    <w:uiPriority w:val="99"/>
    <w:rsid w:val="009E7546"/>
    <w:rPr>
      <w:color w:val="262626"/>
      <w:sz w:val="18"/>
    </w:rPr>
  </w:style>
  <w:style w:type="character" w:styleId="Odwoaniedokomentarza">
    <w:name w:val="annotation reference"/>
    <w:uiPriority w:val="99"/>
    <w:semiHidden/>
    <w:unhideWhenUsed/>
    <w:rsid w:val="009E7546"/>
    <w:rPr>
      <w:sz w:val="16"/>
      <w:szCs w:val="16"/>
    </w:rPr>
  </w:style>
  <w:style w:type="paragraph" w:styleId="Tekstkomentarza">
    <w:name w:val="annotation text"/>
    <w:basedOn w:val="Normalny"/>
    <w:link w:val="TekstkomentarzaZnak"/>
    <w:uiPriority w:val="99"/>
    <w:semiHidden/>
    <w:unhideWhenUsed/>
    <w:rsid w:val="009E7546"/>
    <w:rPr>
      <w:sz w:val="20"/>
      <w:szCs w:val="20"/>
    </w:rPr>
  </w:style>
  <w:style w:type="character" w:customStyle="1" w:styleId="TekstkomentarzaZnak">
    <w:name w:val="Tekst komentarza Znak"/>
    <w:link w:val="Tekstkomentarza"/>
    <w:uiPriority w:val="99"/>
    <w:semiHidden/>
    <w:rsid w:val="009E7546"/>
    <w:rPr>
      <w:color w:val="262626"/>
      <w:sz w:val="20"/>
      <w:szCs w:val="20"/>
    </w:rPr>
  </w:style>
  <w:style w:type="paragraph" w:styleId="Tematkomentarza">
    <w:name w:val="annotation subject"/>
    <w:basedOn w:val="Tekstkomentarza"/>
    <w:next w:val="Tekstkomentarza"/>
    <w:link w:val="TematkomentarzaZnak"/>
    <w:uiPriority w:val="99"/>
    <w:semiHidden/>
    <w:unhideWhenUsed/>
    <w:rsid w:val="009E7546"/>
    <w:rPr>
      <w:b/>
      <w:bCs/>
    </w:rPr>
  </w:style>
  <w:style w:type="character" w:customStyle="1" w:styleId="TematkomentarzaZnak">
    <w:name w:val="Temat komentarza Znak"/>
    <w:link w:val="Tematkomentarza"/>
    <w:uiPriority w:val="99"/>
    <w:semiHidden/>
    <w:rsid w:val="009E7546"/>
    <w:rPr>
      <w:b/>
      <w:bCs/>
      <w:color w:val="262626"/>
      <w:sz w:val="20"/>
      <w:szCs w:val="20"/>
    </w:rPr>
  </w:style>
  <w:style w:type="character" w:styleId="UyteHipercze">
    <w:name w:val="FollowedHyperlink"/>
    <w:uiPriority w:val="99"/>
    <w:semiHidden/>
    <w:unhideWhenUsed/>
    <w:rsid w:val="009E7546"/>
    <w:rPr>
      <w:color w:val="E3791C"/>
      <w:u w:val="single"/>
    </w:rPr>
  </w:style>
  <w:style w:type="character" w:styleId="Hipercze">
    <w:name w:val="Hyperlink"/>
    <w:uiPriority w:val="99"/>
    <w:unhideWhenUsed/>
    <w:rsid w:val="009E7546"/>
    <w:rPr>
      <w:color w:val="BC2700"/>
      <w:u w:val="single"/>
    </w:rPr>
  </w:style>
  <w:style w:type="paragraph" w:styleId="Listapunktowana">
    <w:name w:val="List Bullet"/>
    <w:basedOn w:val="Normalny"/>
    <w:unhideWhenUsed/>
    <w:rsid w:val="009E7546"/>
    <w:pPr>
      <w:numPr>
        <w:numId w:val="6"/>
      </w:numPr>
      <w:contextualSpacing/>
    </w:pPr>
    <w:rPr>
      <w:b/>
    </w:rPr>
  </w:style>
  <w:style w:type="paragraph" w:styleId="Lista-kontynuacja">
    <w:name w:val="List Continue"/>
    <w:basedOn w:val="Normalny"/>
    <w:unhideWhenUsed/>
    <w:rsid w:val="009E7546"/>
    <w:pPr>
      <w:spacing w:after="120"/>
      <w:ind w:left="360"/>
    </w:pPr>
  </w:style>
  <w:style w:type="paragraph" w:customStyle="1" w:styleId="PageReference">
    <w:name w:val="Page Reference"/>
    <w:basedOn w:val="Normalny"/>
    <w:qFormat/>
    <w:rsid w:val="009E7546"/>
    <w:pPr>
      <w:jc w:val="right"/>
    </w:pPr>
    <w:rPr>
      <w:color w:val="000000"/>
      <w:sz w:val="20"/>
    </w:rPr>
  </w:style>
  <w:style w:type="paragraph" w:customStyle="1" w:styleId="SidebarHighlightText">
    <w:name w:val="Sidebar Highlight Text"/>
    <w:basedOn w:val="Normalny"/>
    <w:qFormat/>
    <w:rsid w:val="009E7546"/>
    <w:pPr>
      <w:spacing w:after="80"/>
      <w:ind w:left="-216"/>
    </w:pPr>
    <w:rPr>
      <w:rFonts w:ascii="Trebuchet MS" w:hAnsi="Trebuchet MS"/>
      <w:color w:val="595959"/>
      <w:sz w:val="24"/>
    </w:rPr>
  </w:style>
  <w:style w:type="character" w:styleId="Pogrubienie">
    <w:name w:val="Strong"/>
    <w:unhideWhenUsed/>
    <w:qFormat/>
    <w:rsid w:val="009E7546"/>
    <w:rPr>
      <w:b/>
      <w:bCs/>
    </w:rPr>
  </w:style>
  <w:style w:type="paragraph" w:customStyle="1" w:styleId="HeaderSpace">
    <w:name w:val="Header Space"/>
    <w:basedOn w:val="Normalny"/>
    <w:qFormat/>
    <w:rsid w:val="009E7546"/>
    <w:pPr>
      <w:spacing w:after="60"/>
      <w:ind w:left="-230"/>
    </w:pPr>
  </w:style>
  <w:style w:type="paragraph" w:styleId="Listanumerowana">
    <w:name w:val="List Number"/>
    <w:basedOn w:val="Normalny"/>
    <w:uiPriority w:val="99"/>
    <w:unhideWhenUsed/>
    <w:rsid w:val="009E7546"/>
    <w:pPr>
      <w:numPr>
        <w:numId w:val="3"/>
      </w:numPr>
      <w:contextualSpacing/>
    </w:pPr>
  </w:style>
  <w:style w:type="paragraph" w:styleId="Listapunktowana2">
    <w:name w:val="List Bullet 2"/>
    <w:basedOn w:val="Normalny"/>
    <w:uiPriority w:val="99"/>
    <w:unhideWhenUsed/>
    <w:rsid w:val="009E7546"/>
    <w:pPr>
      <w:numPr>
        <w:numId w:val="7"/>
      </w:numPr>
      <w:spacing w:after="60"/>
    </w:pPr>
  </w:style>
  <w:style w:type="paragraph" w:customStyle="1" w:styleId="SidebarHeading">
    <w:name w:val="Sidebar Heading"/>
    <w:basedOn w:val="Normalny"/>
    <w:qFormat/>
    <w:rsid w:val="009E7546"/>
    <w:pPr>
      <w:spacing w:before="120" w:after="0"/>
      <w:ind w:left="-216" w:right="-144"/>
    </w:pPr>
    <w:rPr>
      <w:rFonts w:ascii="Trebuchet MS" w:hAnsi="Trebuchet MS"/>
      <w:color w:val="FF5C0B"/>
      <w:sz w:val="24"/>
      <w:szCs w:val="24"/>
    </w:rPr>
  </w:style>
  <w:style w:type="paragraph" w:customStyle="1" w:styleId="SidebarPhoto0">
    <w:name w:val="Sidebar Photo"/>
    <w:basedOn w:val="Normalny"/>
    <w:qFormat/>
    <w:rsid w:val="009E7546"/>
    <w:pPr>
      <w:spacing w:after="0"/>
      <w:ind w:left="-317"/>
    </w:pPr>
    <w:rPr>
      <w:noProof/>
      <w:sz w:val="12"/>
    </w:rPr>
  </w:style>
  <w:style w:type="paragraph" w:styleId="Akapitzlist">
    <w:name w:val="List Paragraph"/>
    <w:basedOn w:val="Normalny"/>
    <w:uiPriority w:val="34"/>
    <w:qFormat/>
    <w:rsid w:val="00C401C1"/>
    <w:pPr>
      <w:ind w:left="720"/>
      <w:contextualSpacing/>
    </w:pPr>
  </w:style>
  <w:style w:type="paragraph" w:styleId="Poprawka">
    <w:name w:val="Revision"/>
    <w:hidden/>
    <w:uiPriority w:val="99"/>
    <w:semiHidden/>
    <w:rsid w:val="00C67096"/>
    <w:rPr>
      <w:color w:val="262626"/>
      <w:sz w:val="1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qFormat/>
    <w:rsid w:val="009E7546"/>
    <w:pPr>
      <w:spacing w:after="180"/>
    </w:pPr>
    <w:rPr>
      <w:color w:val="262626"/>
      <w:sz w:val="18"/>
      <w:szCs w:val="22"/>
      <w:lang w:val="en-US" w:eastAsia="en-US"/>
    </w:rPr>
  </w:style>
  <w:style w:type="paragraph" w:styleId="Nagwek1">
    <w:name w:val="heading 1"/>
    <w:basedOn w:val="Normalny"/>
    <w:next w:val="Normalny"/>
    <w:link w:val="Nagwek1Znak"/>
    <w:qFormat/>
    <w:rsid w:val="009E7546"/>
    <w:pPr>
      <w:keepNext/>
      <w:keepLines/>
      <w:spacing w:before="480" w:after="0"/>
      <w:outlineLvl w:val="0"/>
    </w:pPr>
    <w:rPr>
      <w:rFonts w:ascii="Trebuchet MS" w:eastAsia="Times New Roman" w:hAnsi="Trebuchet MS"/>
      <w:bCs/>
      <w:color w:val="000000"/>
      <w:sz w:val="56"/>
      <w:szCs w:val="28"/>
    </w:rPr>
  </w:style>
  <w:style w:type="paragraph" w:styleId="Nagwek2">
    <w:name w:val="heading 2"/>
    <w:basedOn w:val="Normalny"/>
    <w:next w:val="Normalny"/>
    <w:link w:val="Nagwek2Znak"/>
    <w:qFormat/>
    <w:rsid w:val="009E7546"/>
    <w:pPr>
      <w:keepNext/>
      <w:keepLines/>
      <w:spacing w:before="120" w:after="0"/>
      <w:outlineLvl w:val="1"/>
    </w:pPr>
    <w:rPr>
      <w:rFonts w:ascii="Trebuchet MS" w:eastAsia="Times New Roman" w:hAnsi="Trebuchet MS"/>
      <w:bCs/>
      <w:color w:val="FF5C0B"/>
      <w:sz w:val="24"/>
      <w:szCs w:val="26"/>
    </w:rPr>
  </w:style>
  <w:style w:type="paragraph" w:styleId="Nagwek3">
    <w:name w:val="heading 3"/>
    <w:basedOn w:val="Normalny"/>
    <w:next w:val="Normalny"/>
    <w:link w:val="Nagwek3Znak"/>
    <w:qFormat/>
    <w:rsid w:val="009E7546"/>
    <w:pPr>
      <w:keepNext/>
      <w:keepLines/>
      <w:spacing w:before="200" w:after="0"/>
      <w:outlineLvl w:val="2"/>
    </w:pPr>
    <w:rPr>
      <w:rFonts w:ascii="Trebuchet MS" w:eastAsia="Times New Roman" w:hAnsi="Trebuchet MS"/>
      <w:bCs/>
      <w:color w:val="000000"/>
      <w:sz w:val="48"/>
    </w:rPr>
  </w:style>
  <w:style w:type="paragraph" w:styleId="Nagwek4">
    <w:name w:val="heading 4"/>
    <w:basedOn w:val="Normalny"/>
    <w:next w:val="Normalny"/>
    <w:link w:val="Nagwek4Znak"/>
    <w:qFormat/>
    <w:rsid w:val="009E7546"/>
    <w:pPr>
      <w:keepNext/>
      <w:keepLines/>
      <w:spacing w:after="0"/>
      <w:ind w:left="216"/>
      <w:outlineLvl w:val="3"/>
    </w:pPr>
    <w:rPr>
      <w:rFonts w:eastAsia="Times New Roman"/>
      <w:bCs/>
      <w:iCs/>
      <w:caps/>
      <w:color w:val="FFFFFF"/>
    </w:rPr>
  </w:style>
  <w:style w:type="paragraph" w:styleId="Nagwek5">
    <w:name w:val="heading 5"/>
    <w:basedOn w:val="Normalny"/>
    <w:next w:val="Normalny"/>
    <w:link w:val="Nagwek5Znak"/>
    <w:qFormat/>
    <w:rsid w:val="009E7546"/>
    <w:pPr>
      <w:keepNext/>
      <w:keepLines/>
      <w:spacing w:before="120" w:after="0"/>
      <w:outlineLvl w:val="4"/>
    </w:pPr>
    <w:rPr>
      <w:rFonts w:eastAsia="Times New Roman"/>
      <w:caps/>
      <w:sz w:val="14"/>
    </w:rPr>
  </w:style>
  <w:style w:type="paragraph" w:styleId="Nagwek6">
    <w:name w:val="heading 6"/>
    <w:basedOn w:val="Normalny"/>
    <w:next w:val="Normalny"/>
    <w:link w:val="Nagwek6Znak"/>
    <w:uiPriority w:val="1"/>
    <w:unhideWhenUsed/>
    <w:qFormat/>
    <w:rsid w:val="009E7546"/>
    <w:pPr>
      <w:keepNext/>
      <w:keepLines/>
      <w:spacing w:before="200" w:after="0"/>
      <w:outlineLvl w:val="5"/>
    </w:pPr>
    <w:rPr>
      <w:rFonts w:ascii="Trebuchet MS" w:eastAsia="Times New Roman" w:hAnsi="Trebuchet MS"/>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9E7546"/>
    <w:pPr>
      <w:spacing w:before="300" w:after="0"/>
      <w:ind w:right="216"/>
      <w:contextualSpacing/>
      <w:jc w:val="right"/>
    </w:pPr>
    <w:rPr>
      <w:rFonts w:ascii="Trebuchet MS" w:eastAsia="Times New Roman" w:hAnsi="Trebuchet MS"/>
      <w:color w:val="FFFFFF"/>
      <w:spacing w:val="5"/>
      <w:kern w:val="28"/>
      <w:sz w:val="72"/>
      <w:szCs w:val="52"/>
    </w:rPr>
  </w:style>
  <w:style w:type="character" w:customStyle="1" w:styleId="TytuZnak">
    <w:name w:val="Tytuł Znak"/>
    <w:link w:val="Tytu"/>
    <w:rsid w:val="009E7546"/>
    <w:rPr>
      <w:rFonts w:ascii="Trebuchet MS" w:eastAsia="Times New Roman" w:hAnsi="Trebuchet MS" w:cs="Times New Roman"/>
      <w:color w:val="FFFFFF"/>
      <w:spacing w:val="5"/>
      <w:kern w:val="28"/>
      <w:sz w:val="72"/>
      <w:szCs w:val="52"/>
    </w:rPr>
  </w:style>
  <w:style w:type="paragraph" w:styleId="Podtytu">
    <w:name w:val="Subtitle"/>
    <w:basedOn w:val="Normalny"/>
    <w:next w:val="Normalny"/>
    <w:link w:val="PodtytuZnak"/>
    <w:qFormat/>
    <w:rsid w:val="009E7546"/>
    <w:pPr>
      <w:numPr>
        <w:ilvl w:val="1"/>
      </w:numPr>
      <w:ind w:right="216"/>
      <w:jc w:val="right"/>
    </w:pPr>
    <w:rPr>
      <w:rFonts w:ascii="Trebuchet MS" w:eastAsia="Times New Roman" w:hAnsi="Trebuchet MS"/>
      <w:iCs/>
      <w:color w:val="FFFFFF"/>
      <w:spacing w:val="15"/>
      <w:sz w:val="52"/>
      <w:szCs w:val="24"/>
    </w:rPr>
  </w:style>
  <w:style w:type="character" w:customStyle="1" w:styleId="PodtytuZnak">
    <w:name w:val="Podtytuł Znak"/>
    <w:link w:val="Podtytu"/>
    <w:rsid w:val="009E7546"/>
    <w:rPr>
      <w:rFonts w:ascii="Trebuchet MS" w:eastAsia="Times New Roman" w:hAnsi="Trebuchet MS" w:cs="Times New Roman"/>
      <w:iCs/>
      <w:color w:val="FFFFFF"/>
      <w:spacing w:val="15"/>
      <w:sz w:val="52"/>
      <w:szCs w:val="24"/>
    </w:rPr>
  </w:style>
  <w:style w:type="character" w:customStyle="1" w:styleId="Nagwek1Znak">
    <w:name w:val="Nagłówek 1 Znak"/>
    <w:link w:val="Nagwek1"/>
    <w:rsid w:val="009E7546"/>
    <w:rPr>
      <w:rFonts w:ascii="Trebuchet MS" w:eastAsia="Times New Roman" w:hAnsi="Trebuchet MS" w:cs="Times New Roman"/>
      <w:bCs/>
      <w:color w:val="000000"/>
      <w:sz w:val="56"/>
      <w:szCs w:val="28"/>
    </w:rPr>
  </w:style>
  <w:style w:type="paragraph" w:styleId="Legenda">
    <w:name w:val="caption"/>
    <w:basedOn w:val="Normalny"/>
    <w:next w:val="Normalny"/>
    <w:qFormat/>
    <w:rsid w:val="009E7546"/>
    <w:pPr>
      <w:spacing w:after="200"/>
    </w:pPr>
    <w:rPr>
      <w:b/>
      <w:bCs/>
      <w:i/>
      <w:color w:val="FFFFFF"/>
      <w:sz w:val="16"/>
      <w:szCs w:val="18"/>
    </w:rPr>
  </w:style>
  <w:style w:type="character" w:customStyle="1" w:styleId="Nagwek2Znak">
    <w:name w:val="Nagłówek 2 Znak"/>
    <w:link w:val="Nagwek2"/>
    <w:rsid w:val="009E7546"/>
    <w:rPr>
      <w:rFonts w:ascii="Trebuchet MS" w:eastAsia="Times New Roman" w:hAnsi="Trebuchet MS" w:cs="Times New Roman"/>
      <w:bCs/>
      <w:color w:val="FF5C0B"/>
      <w:sz w:val="24"/>
      <w:szCs w:val="26"/>
    </w:rPr>
  </w:style>
  <w:style w:type="character" w:styleId="Uwydatnienie">
    <w:name w:val="Emphasis"/>
    <w:qFormat/>
    <w:rsid w:val="009E7546"/>
    <w:rPr>
      <w:rFonts w:ascii="Trebuchet MS" w:hAnsi="Trebuchet MS"/>
      <w:i w:val="0"/>
      <w:iCs/>
      <w:color w:val="FF5C0B"/>
      <w:sz w:val="16"/>
    </w:rPr>
  </w:style>
  <w:style w:type="character" w:customStyle="1" w:styleId="Nagwek3Znak">
    <w:name w:val="Nagłówek 3 Znak"/>
    <w:link w:val="Nagwek3"/>
    <w:rsid w:val="009E7546"/>
    <w:rPr>
      <w:rFonts w:ascii="Trebuchet MS" w:eastAsia="Times New Roman" w:hAnsi="Trebuchet MS" w:cs="Times New Roman"/>
      <w:bCs/>
      <w:color w:val="000000"/>
      <w:sz w:val="48"/>
    </w:rPr>
  </w:style>
  <w:style w:type="character" w:styleId="Numerstrony">
    <w:name w:val="page number"/>
    <w:uiPriority w:val="99"/>
    <w:qFormat/>
    <w:rsid w:val="009E7546"/>
    <w:rPr>
      <w:rFonts w:ascii="Corbel" w:hAnsi="Corbel"/>
      <w:color w:val="FF5C0B"/>
      <w:sz w:val="20"/>
    </w:rPr>
  </w:style>
  <w:style w:type="paragraph" w:styleId="Nagwek">
    <w:name w:val="header"/>
    <w:basedOn w:val="Normalny"/>
    <w:link w:val="NagwekZnak"/>
    <w:uiPriority w:val="99"/>
    <w:rsid w:val="009E7546"/>
    <w:pPr>
      <w:spacing w:after="60"/>
    </w:pPr>
    <w:rPr>
      <w:caps/>
      <w:color w:val="FF5C0B"/>
      <w:sz w:val="20"/>
    </w:rPr>
  </w:style>
  <w:style w:type="character" w:customStyle="1" w:styleId="NagwekZnak">
    <w:name w:val="Nagłówek Znak"/>
    <w:link w:val="Nagwek"/>
    <w:uiPriority w:val="99"/>
    <w:rsid w:val="009E7546"/>
    <w:rPr>
      <w:caps/>
      <w:color w:val="FF5C0B"/>
      <w:sz w:val="20"/>
    </w:rPr>
  </w:style>
  <w:style w:type="paragraph" w:customStyle="1" w:styleId="Name">
    <w:name w:val="Name"/>
    <w:basedOn w:val="Normalny"/>
    <w:qFormat/>
    <w:rsid w:val="009E7546"/>
    <w:rPr>
      <w:color w:val="404040"/>
      <w:sz w:val="22"/>
    </w:rPr>
  </w:style>
  <w:style w:type="paragraph" w:customStyle="1" w:styleId="SidebarTableText">
    <w:name w:val="Sidebar Table Text"/>
    <w:basedOn w:val="Normalny"/>
    <w:qFormat/>
    <w:rsid w:val="009E7546"/>
    <w:rPr>
      <w:sz w:val="16"/>
    </w:rPr>
  </w:style>
  <w:style w:type="character" w:customStyle="1" w:styleId="Nagwek4Znak">
    <w:name w:val="Nagłówek 4 Znak"/>
    <w:link w:val="Nagwek4"/>
    <w:rsid w:val="009E7546"/>
    <w:rPr>
      <w:rFonts w:eastAsia="Times New Roman" w:cs="Times New Roman"/>
      <w:bCs/>
      <w:iCs/>
      <w:caps/>
      <w:color w:val="FFFFFF"/>
      <w:sz w:val="18"/>
    </w:rPr>
  </w:style>
  <w:style w:type="character" w:customStyle="1" w:styleId="Nagwek5Znak">
    <w:name w:val="Nagłówek 5 Znak"/>
    <w:link w:val="Nagwek5"/>
    <w:rsid w:val="009E7546"/>
    <w:rPr>
      <w:rFonts w:eastAsia="Times New Roman" w:cs="Times New Roman"/>
      <w:caps/>
      <w:color w:val="262626"/>
      <w:sz w:val="14"/>
    </w:rPr>
  </w:style>
  <w:style w:type="paragraph" w:customStyle="1" w:styleId="ContactInfo">
    <w:name w:val="Contact Info"/>
    <w:basedOn w:val="Normalny"/>
    <w:qFormat/>
    <w:rsid w:val="009E7546"/>
    <w:pPr>
      <w:spacing w:after="120"/>
    </w:pPr>
    <w:rPr>
      <w:color w:val="808080"/>
      <w:sz w:val="16"/>
      <w:lang w:val="fr-FR"/>
    </w:rPr>
  </w:style>
  <w:style w:type="paragraph" w:customStyle="1" w:styleId="Caption2">
    <w:name w:val="Caption 2"/>
    <w:basedOn w:val="Normalny"/>
    <w:qFormat/>
    <w:rsid w:val="009E7546"/>
    <w:pPr>
      <w:spacing w:after="0"/>
    </w:pPr>
    <w:rPr>
      <w:i/>
      <w:color w:val="7F7F7F"/>
      <w:sz w:val="16"/>
    </w:rPr>
  </w:style>
  <w:style w:type="paragraph" w:customStyle="1" w:styleId="Callout">
    <w:name w:val="Callout"/>
    <w:basedOn w:val="Normalny"/>
    <w:qFormat/>
    <w:rsid w:val="009E7546"/>
    <w:pPr>
      <w:spacing w:before="40" w:after="0"/>
      <w:ind w:left="-216"/>
    </w:pPr>
    <w:rPr>
      <w:rFonts w:ascii="Trebuchet MS" w:hAnsi="Trebuchet MS"/>
      <w:color w:val="D9D9D9"/>
      <w:sz w:val="72"/>
    </w:rPr>
  </w:style>
  <w:style w:type="paragraph" w:customStyle="1" w:styleId="SidebarText">
    <w:name w:val="Sidebar Text"/>
    <w:basedOn w:val="Normalny"/>
    <w:qFormat/>
    <w:rsid w:val="009E7546"/>
    <w:pPr>
      <w:ind w:left="-216" w:right="-144"/>
    </w:pPr>
    <w:rPr>
      <w:sz w:val="16"/>
    </w:rPr>
  </w:style>
  <w:style w:type="character" w:customStyle="1" w:styleId="Nagwek6Znak">
    <w:name w:val="Nagłówek 6 Znak"/>
    <w:link w:val="Nagwek6"/>
    <w:uiPriority w:val="1"/>
    <w:rsid w:val="009E7546"/>
    <w:rPr>
      <w:rFonts w:ascii="Trebuchet MS" w:eastAsia="Times New Roman" w:hAnsi="Trebuchet MS" w:cs="Times New Roman"/>
      <w:iCs/>
      <w:color w:val="262626"/>
      <w:sz w:val="20"/>
    </w:rPr>
  </w:style>
  <w:style w:type="paragraph" w:customStyle="1" w:styleId="Title-Back">
    <w:name w:val="Title-Back"/>
    <w:basedOn w:val="Normalny"/>
    <w:qFormat/>
    <w:rsid w:val="009E7546"/>
    <w:pPr>
      <w:spacing w:before="120" w:after="0"/>
      <w:jc w:val="right"/>
    </w:pPr>
    <w:rPr>
      <w:rFonts w:ascii="Trebuchet MS" w:hAnsi="Trebuchet MS"/>
      <w:color w:val="FFFFFF"/>
      <w:sz w:val="56"/>
    </w:rPr>
  </w:style>
  <w:style w:type="paragraph" w:customStyle="1" w:styleId="Subtitle-Back">
    <w:name w:val="Subtitle-Back"/>
    <w:basedOn w:val="Normalny"/>
    <w:qFormat/>
    <w:rsid w:val="009E7546"/>
    <w:pPr>
      <w:spacing w:after="1200"/>
      <w:jc w:val="right"/>
    </w:pPr>
    <w:rPr>
      <w:rFonts w:ascii="Trebuchet MS" w:hAnsi="Trebuchet MS"/>
      <w:color w:val="FFFFFF"/>
      <w:sz w:val="44"/>
    </w:rPr>
  </w:style>
  <w:style w:type="paragraph" w:customStyle="1" w:styleId="ReturnAddress">
    <w:name w:val="Return Address"/>
    <w:basedOn w:val="Normalny"/>
    <w:qFormat/>
    <w:rsid w:val="009E7546"/>
    <w:pPr>
      <w:spacing w:after="240"/>
      <w:jc w:val="right"/>
    </w:pPr>
    <w:rPr>
      <w:color w:val="FFFFFF"/>
      <w:sz w:val="22"/>
    </w:rPr>
  </w:style>
  <w:style w:type="paragraph" w:customStyle="1" w:styleId="Address">
    <w:name w:val="Address"/>
    <w:basedOn w:val="Normalny"/>
    <w:qFormat/>
    <w:rsid w:val="009E7546"/>
    <w:pPr>
      <w:spacing w:after="0"/>
    </w:pPr>
    <w:rPr>
      <w:sz w:val="20"/>
    </w:rPr>
  </w:style>
  <w:style w:type="table" w:styleId="Tabela-Siatka">
    <w:name w:val="Table Grid"/>
    <w:basedOn w:val="Standardowy"/>
    <w:uiPriority w:val="59"/>
    <w:rsid w:val="009E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rsid w:val="009E7546"/>
    <w:pPr>
      <w:spacing w:after="60"/>
    </w:pPr>
    <w:rPr>
      <w:noProof/>
      <w:color w:val="262626"/>
      <w:sz w:val="2"/>
      <w:szCs w:val="22"/>
      <w:lang w:val="en-US" w:eastAsia="en-US"/>
    </w:rPr>
  </w:style>
  <w:style w:type="paragraph" w:styleId="Tekstdymka">
    <w:name w:val="Balloon Text"/>
    <w:basedOn w:val="Normalny"/>
    <w:link w:val="TekstdymkaZnak"/>
    <w:uiPriority w:val="99"/>
    <w:semiHidden/>
    <w:unhideWhenUsed/>
    <w:rsid w:val="009E7546"/>
    <w:pPr>
      <w:spacing w:after="0"/>
    </w:pPr>
    <w:rPr>
      <w:rFonts w:ascii="Tahoma" w:hAnsi="Tahoma" w:cs="Tahoma"/>
      <w:sz w:val="16"/>
      <w:szCs w:val="16"/>
    </w:rPr>
  </w:style>
  <w:style w:type="character" w:customStyle="1" w:styleId="TekstdymkaZnak">
    <w:name w:val="Tekst dymka Znak"/>
    <w:link w:val="Tekstdymka"/>
    <w:uiPriority w:val="99"/>
    <w:semiHidden/>
    <w:rsid w:val="009E7546"/>
    <w:rPr>
      <w:rFonts w:ascii="Tahoma" w:hAnsi="Tahoma" w:cs="Tahoma"/>
      <w:color w:val="262626"/>
      <w:sz w:val="16"/>
      <w:szCs w:val="16"/>
    </w:rPr>
  </w:style>
  <w:style w:type="character" w:styleId="Tekstzastpczy">
    <w:name w:val="Placeholder Text"/>
    <w:uiPriority w:val="99"/>
    <w:semiHidden/>
    <w:rsid w:val="009E7546"/>
    <w:rPr>
      <w:color w:val="808080"/>
    </w:rPr>
  </w:style>
  <w:style w:type="paragraph" w:customStyle="1" w:styleId="IssueNumber">
    <w:name w:val="Issue Number"/>
    <w:basedOn w:val="Nagwek"/>
    <w:link w:val="IssueNumberChar"/>
    <w:qFormat/>
    <w:rsid w:val="009E7546"/>
    <w:pPr>
      <w:jc w:val="right"/>
    </w:pPr>
    <w:rPr>
      <w:caps w:val="0"/>
      <w:color w:val="808080"/>
    </w:rPr>
  </w:style>
  <w:style w:type="paragraph" w:styleId="NormalnyWeb">
    <w:name w:val="Normal (Web)"/>
    <w:basedOn w:val="Normalny"/>
    <w:uiPriority w:val="99"/>
    <w:semiHidden/>
    <w:unhideWhenUsed/>
    <w:rsid w:val="009E7546"/>
    <w:pPr>
      <w:spacing w:after="210" w:line="210" w:lineRule="atLeast"/>
      <w:jc w:val="both"/>
    </w:pPr>
    <w:rPr>
      <w:rFonts w:ascii="Times New Roman" w:eastAsia="Times New Roman" w:hAnsi="Times New Roman"/>
      <w:color w:val="auto"/>
      <w:sz w:val="17"/>
      <w:szCs w:val="17"/>
    </w:rPr>
  </w:style>
  <w:style w:type="paragraph" w:customStyle="1" w:styleId="Sidebarphoto">
    <w:name w:val="Sidebar photo"/>
    <w:basedOn w:val="Normalny"/>
    <w:qFormat/>
    <w:rsid w:val="009E7546"/>
    <w:pPr>
      <w:spacing w:after="0"/>
      <w:ind w:left="-317"/>
    </w:pPr>
    <w:rPr>
      <w:noProof/>
      <w:sz w:val="12"/>
    </w:rPr>
  </w:style>
  <w:style w:type="character" w:customStyle="1" w:styleId="IssueNumberChar">
    <w:name w:val="Issue Number Char"/>
    <w:link w:val="IssueNumber"/>
    <w:rsid w:val="009E7546"/>
    <w:rPr>
      <w:color w:val="808080"/>
      <w:sz w:val="20"/>
    </w:rPr>
  </w:style>
  <w:style w:type="paragraph" w:styleId="Stopka">
    <w:name w:val="footer"/>
    <w:basedOn w:val="Normalny"/>
    <w:link w:val="StopkaZnak"/>
    <w:uiPriority w:val="99"/>
    <w:unhideWhenUsed/>
    <w:rsid w:val="009E7546"/>
    <w:pPr>
      <w:tabs>
        <w:tab w:val="center" w:pos="4680"/>
        <w:tab w:val="right" w:pos="9360"/>
      </w:tabs>
      <w:spacing w:after="0"/>
    </w:pPr>
  </w:style>
  <w:style w:type="character" w:customStyle="1" w:styleId="StopkaZnak">
    <w:name w:val="Stopka Znak"/>
    <w:link w:val="Stopka"/>
    <w:uiPriority w:val="99"/>
    <w:rsid w:val="009E7546"/>
    <w:rPr>
      <w:color w:val="262626"/>
      <w:sz w:val="18"/>
    </w:rPr>
  </w:style>
  <w:style w:type="character" w:styleId="Odwoaniedokomentarza">
    <w:name w:val="annotation reference"/>
    <w:uiPriority w:val="99"/>
    <w:semiHidden/>
    <w:unhideWhenUsed/>
    <w:rsid w:val="009E7546"/>
    <w:rPr>
      <w:sz w:val="16"/>
      <w:szCs w:val="16"/>
    </w:rPr>
  </w:style>
  <w:style w:type="paragraph" w:styleId="Tekstkomentarza">
    <w:name w:val="annotation text"/>
    <w:basedOn w:val="Normalny"/>
    <w:link w:val="TekstkomentarzaZnak"/>
    <w:uiPriority w:val="99"/>
    <w:semiHidden/>
    <w:unhideWhenUsed/>
    <w:rsid w:val="009E7546"/>
    <w:rPr>
      <w:sz w:val="20"/>
      <w:szCs w:val="20"/>
    </w:rPr>
  </w:style>
  <w:style w:type="character" w:customStyle="1" w:styleId="TekstkomentarzaZnak">
    <w:name w:val="Tekst komentarza Znak"/>
    <w:link w:val="Tekstkomentarza"/>
    <w:uiPriority w:val="99"/>
    <w:semiHidden/>
    <w:rsid w:val="009E7546"/>
    <w:rPr>
      <w:color w:val="262626"/>
      <w:sz w:val="20"/>
      <w:szCs w:val="20"/>
    </w:rPr>
  </w:style>
  <w:style w:type="paragraph" w:styleId="Tematkomentarza">
    <w:name w:val="annotation subject"/>
    <w:basedOn w:val="Tekstkomentarza"/>
    <w:next w:val="Tekstkomentarza"/>
    <w:link w:val="TematkomentarzaZnak"/>
    <w:uiPriority w:val="99"/>
    <w:semiHidden/>
    <w:unhideWhenUsed/>
    <w:rsid w:val="009E7546"/>
    <w:rPr>
      <w:b/>
      <w:bCs/>
    </w:rPr>
  </w:style>
  <w:style w:type="character" w:customStyle="1" w:styleId="TematkomentarzaZnak">
    <w:name w:val="Temat komentarza Znak"/>
    <w:link w:val="Tematkomentarza"/>
    <w:uiPriority w:val="99"/>
    <w:semiHidden/>
    <w:rsid w:val="009E7546"/>
    <w:rPr>
      <w:b/>
      <w:bCs/>
      <w:color w:val="262626"/>
      <w:sz w:val="20"/>
      <w:szCs w:val="20"/>
    </w:rPr>
  </w:style>
  <w:style w:type="character" w:styleId="UyteHipercze">
    <w:name w:val="FollowedHyperlink"/>
    <w:uiPriority w:val="99"/>
    <w:semiHidden/>
    <w:unhideWhenUsed/>
    <w:rsid w:val="009E7546"/>
    <w:rPr>
      <w:color w:val="E3791C"/>
      <w:u w:val="single"/>
    </w:rPr>
  </w:style>
  <w:style w:type="character" w:styleId="Hipercze">
    <w:name w:val="Hyperlink"/>
    <w:uiPriority w:val="99"/>
    <w:unhideWhenUsed/>
    <w:rsid w:val="009E7546"/>
    <w:rPr>
      <w:color w:val="BC2700"/>
      <w:u w:val="single"/>
    </w:rPr>
  </w:style>
  <w:style w:type="paragraph" w:styleId="Listapunktowana">
    <w:name w:val="List Bullet"/>
    <w:basedOn w:val="Normalny"/>
    <w:unhideWhenUsed/>
    <w:rsid w:val="009E7546"/>
    <w:pPr>
      <w:numPr>
        <w:numId w:val="6"/>
      </w:numPr>
      <w:contextualSpacing/>
    </w:pPr>
    <w:rPr>
      <w:b/>
    </w:rPr>
  </w:style>
  <w:style w:type="paragraph" w:styleId="Lista-kontynuacja">
    <w:name w:val="List Continue"/>
    <w:basedOn w:val="Normalny"/>
    <w:unhideWhenUsed/>
    <w:rsid w:val="009E7546"/>
    <w:pPr>
      <w:spacing w:after="120"/>
      <w:ind w:left="360"/>
    </w:pPr>
  </w:style>
  <w:style w:type="paragraph" w:customStyle="1" w:styleId="PageReference">
    <w:name w:val="Page Reference"/>
    <w:basedOn w:val="Normalny"/>
    <w:qFormat/>
    <w:rsid w:val="009E7546"/>
    <w:pPr>
      <w:jc w:val="right"/>
    </w:pPr>
    <w:rPr>
      <w:color w:val="000000"/>
      <w:sz w:val="20"/>
    </w:rPr>
  </w:style>
  <w:style w:type="paragraph" w:customStyle="1" w:styleId="SidebarHighlightText">
    <w:name w:val="Sidebar Highlight Text"/>
    <w:basedOn w:val="Normalny"/>
    <w:qFormat/>
    <w:rsid w:val="009E7546"/>
    <w:pPr>
      <w:spacing w:after="80"/>
      <w:ind w:left="-216"/>
    </w:pPr>
    <w:rPr>
      <w:rFonts w:ascii="Trebuchet MS" w:hAnsi="Trebuchet MS"/>
      <w:color w:val="595959"/>
      <w:sz w:val="24"/>
    </w:rPr>
  </w:style>
  <w:style w:type="character" w:styleId="Pogrubienie">
    <w:name w:val="Strong"/>
    <w:unhideWhenUsed/>
    <w:qFormat/>
    <w:rsid w:val="009E7546"/>
    <w:rPr>
      <w:b/>
      <w:bCs/>
    </w:rPr>
  </w:style>
  <w:style w:type="paragraph" w:customStyle="1" w:styleId="HeaderSpace">
    <w:name w:val="Header Space"/>
    <w:basedOn w:val="Normalny"/>
    <w:qFormat/>
    <w:rsid w:val="009E7546"/>
    <w:pPr>
      <w:spacing w:after="60"/>
      <w:ind w:left="-230"/>
    </w:pPr>
  </w:style>
  <w:style w:type="paragraph" w:styleId="Listanumerowana">
    <w:name w:val="List Number"/>
    <w:basedOn w:val="Normalny"/>
    <w:uiPriority w:val="99"/>
    <w:unhideWhenUsed/>
    <w:rsid w:val="009E7546"/>
    <w:pPr>
      <w:numPr>
        <w:numId w:val="3"/>
      </w:numPr>
      <w:contextualSpacing/>
    </w:pPr>
  </w:style>
  <w:style w:type="paragraph" w:styleId="Listapunktowana2">
    <w:name w:val="List Bullet 2"/>
    <w:basedOn w:val="Normalny"/>
    <w:uiPriority w:val="99"/>
    <w:unhideWhenUsed/>
    <w:rsid w:val="009E7546"/>
    <w:pPr>
      <w:numPr>
        <w:numId w:val="7"/>
      </w:numPr>
      <w:spacing w:after="60"/>
    </w:pPr>
  </w:style>
  <w:style w:type="paragraph" w:customStyle="1" w:styleId="SidebarHeading">
    <w:name w:val="Sidebar Heading"/>
    <w:basedOn w:val="Normalny"/>
    <w:qFormat/>
    <w:rsid w:val="009E7546"/>
    <w:pPr>
      <w:spacing w:before="120" w:after="0"/>
      <w:ind w:left="-216" w:right="-144"/>
    </w:pPr>
    <w:rPr>
      <w:rFonts w:ascii="Trebuchet MS" w:hAnsi="Trebuchet MS"/>
      <w:color w:val="FF5C0B"/>
      <w:sz w:val="24"/>
      <w:szCs w:val="24"/>
    </w:rPr>
  </w:style>
  <w:style w:type="paragraph" w:customStyle="1" w:styleId="SidebarPhoto0">
    <w:name w:val="Sidebar Photo"/>
    <w:basedOn w:val="Normalny"/>
    <w:qFormat/>
    <w:rsid w:val="009E7546"/>
    <w:pPr>
      <w:spacing w:after="0"/>
      <w:ind w:left="-317"/>
    </w:pPr>
    <w:rPr>
      <w:noProof/>
      <w:sz w:val="12"/>
    </w:rPr>
  </w:style>
  <w:style w:type="paragraph" w:styleId="Akapitzlist">
    <w:name w:val="List Paragraph"/>
    <w:basedOn w:val="Normalny"/>
    <w:uiPriority w:val="34"/>
    <w:qFormat/>
    <w:rsid w:val="00C401C1"/>
    <w:pPr>
      <w:ind w:left="720"/>
      <w:contextualSpacing/>
    </w:pPr>
  </w:style>
  <w:style w:type="paragraph" w:styleId="Poprawka">
    <w:name w:val="Revision"/>
    <w:hidden/>
    <w:uiPriority w:val="99"/>
    <w:semiHidden/>
    <w:rsid w:val="00C67096"/>
    <w:rPr>
      <w:color w:val="262626"/>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patras.gr/en" TargetMode="External"/><Relationship Id="rId26" Type="http://schemas.openxmlformats.org/officeDocument/2006/relationships/image" Target="media/image11.png"/><Relationship Id="rId39" Type="http://schemas.openxmlformats.org/officeDocument/2006/relationships/hyperlink" Target="https://www.provincieantwerpen.be/"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0.png"/><Relationship Id="rId33" Type="http://schemas.openxmlformats.org/officeDocument/2006/relationships/hyperlink" Target="https://www.linkedin.com/in/gpp4growth-project-649901141" TargetMode="External"/><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yperlink" Target="http://www.interregeurope.eu/gpp4growth" TargetMode="External"/><Relationship Id="rId37" Type="http://schemas.openxmlformats.org/officeDocument/2006/relationships/hyperlink" Target="https://www.facebook.com/GPP4Growth-1623599990996800" TargetMode="External"/><Relationship Id="rId40" Type="http://schemas.openxmlformats.org/officeDocument/2006/relationships/hyperlink" Target="mailto:liesbeth.taverniers@provincieantwerpen.be"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7.jpeg"/><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www.interregeurope.eu/gpp4grow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nterregeurope.eu/gpp4growth/"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hyperlink" Target="https://twitter.com/GPP4Growt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295D-3AE4-43ED-8F37-C777A5E9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7908</Characters>
  <Application>Microsoft Office Word</Application>
  <DocSecurity>0</DocSecurity>
  <Lines>65</Lines>
  <Paragraphs>18</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9207</CharactersWithSpaces>
  <SharedDoc>false</SharedDoc>
  <HLinks>
    <vt:vector size="12" baseType="variant">
      <vt:variant>
        <vt:i4>1704057</vt:i4>
      </vt:variant>
      <vt:variant>
        <vt:i4>6</vt:i4>
      </vt:variant>
      <vt:variant>
        <vt:i4>0</vt:i4>
      </vt:variant>
      <vt:variant>
        <vt:i4>5</vt:i4>
      </vt:variant>
      <vt:variant>
        <vt:lpwstr>mailto:liesbeth.taverniers@provincieantwerpen.be</vt:lpwstr>
      </vt:variant>
      <vt:variant>
        <vt:lpwstr/>
      </vt:variant>
      <vt:variant>
        <vt:i4>7733306</vt:i4>
      </vt:variant>
      <vt:variant>
        <vt:i4>3</vt:i4>
      </vt:variant>
      <vt:variant>
        <vt:i4>0</vt:i4>
      </vt:variant>
      <vt:variant>
        <vt:i4>5</vt:i4>
      </vt:variant>
      <vt:variant>
        <vt:lpwstr>http://www.interregeurope.eu/gpp4growth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2017-07-03T10:15:00Z</dcterms:created>
  <dcterms:modified xsi:type="dcterms:W3CDTF">2017-07-03T10:29:00Z</dcterms:modified>
  <cp:version/>
</cp:coreProperties>
</file>